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2024年建设科技计划项目申报选题方向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1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</w:rPr>
        <w:t>“好房子、好小区、好社区、好城区”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建设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居环境质量评价机制研究；完整社区、绿色社区建设的相关标准研究；城乡社区适老化建设和改造的技术标准研究；老旧小区改造的适老化、儿童友好与无障碍评估技术；老旧小区功能提升和绿色低碳改造相结合的系统综合模式、技术标准、公共参与组织形式和长效运营机制研究；智慧社区建设、数字家庭建设相关标准研究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（二）城市更新和品质提升。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市更新制度机制、支持性政策研究；城市体检评估标准、制度机制研究；老旧小区主体结构抗震加固技术，围护结构保温性与耐久性提升技术以及相应材料的开发研究；街区、老旧小区更新中的市政基础设施提升改造技术；开发老旧小区地下管网集约化改造建设、微型非开挖施工技术、管道原位增强修复技术和功能提升技术，改造过程中对环境微扰动、微污染的施工工艺和设备研究；城市街区公共空间品质营建技术研究，城市街区公共空间可达性、安全、绿色、全龄友好等评价指标体系；研究街区公共空间品质营建的技术集成，形成公共空间品质营建技术指南和实施导则，并应用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（三）建筑业转型发展。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能建造政策技术研究；装配式建筑项目供应链及协调模数优化研究；面向智能建造的钢结构装配式建筑成套技术研究与应用示范；新型装配式结构体系、质量保障体系、绿色装配式成套快装产品体系、智能制造及管理平台研究与应用；绿色建造产业链研究；极端恶劣环境下复杂土木工程关键技术，建（构）筑物安全智能监测技术；建筑信息模型（BIM）应用研究，面向建造全过程的自主BIM软件研发；新型模板体系及填充墙体材料应用，工程建设机械和施工智能装备（设备）开发；数据驱动的建筑部品部件智能制造装备研发；施工现场建筑机器人及智能建造装备研发；基于工地复杂场景应用需求的多机互联系统研发及示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（四）历史文化保护传承。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历史建筑保护修缮的技术方法、流程标准、管理体系；基于历史数据和多维特征的文物建筑动态风险智能评估方法、监测预警及防控技术装备；适应历史文化街区特点的火灾风险监测、评估和预警等技术；历史文化街区消防安全保障和提升技术，历史文化街区日常建设管理的长效治理机制和应急保障体系；历史文化街区市政基础设施适应性改建与提升技术；历史城区综合交通改善与停车适应性技术；传统村落适应性防灾减灾提升技术；历史文化名城保护、历史文化街区保护和优秀历史建筑保护、活化利用相关政策机制、方法及标准体系研究；荆楚派建筑相关理论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（五）绿色宜居美丽乡村建设。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美丽乡村建设体制机制研究；美丽乡村环境卫生、防灾减灾系统提升技术及政策研究；农村地区建筑节能模式、乡村能源供给及利用技术；绿色宜居农房建造技术体系；现代乡土建筑技术集成与示范；适于不同区域化新型农村建设的轻钢结构装配式建筑；既有农房功能提升关键技术；传统村落保护与安全宜居性能提升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（六）智能建造和数字住建。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市信息模型（CIM）的基础理论及保障机制研究；城市信息模型（CIM）关键技术研究与应用；新型城市融合基础设施共建共享政策与模式研究；城市地下管线普查数据质量评价方法研究及信息管理平台研发；城市建筑、道路、市政等基础设施数据资源体系与要素编码研究；供水厂站智能运行关键技术研究与示范；排水管网运行效能智慧化诊断评估技术研究；城市降雨污染快速净化技术及监控预警平台；城镇燃气设施故障智能感知与泄漏防控技术；基于需求侧的智能天然气管网管理研究；城市道路智慧综合杆融合感知与协同控制技术研究；智能汽车与智慧城市协同发展总体设计研究；城市路桥设施全生命周期实施模式及效能评估研究；可持续新型基础设施建设评价指标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（七）绿色建筑和建筑节能。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绿色建筑政策体系研究；建筑节能发展模式研究；碳达峰碳中和目标下减排降碳路径研究；绿色建筑品质和性能提升技术、既有建筑绿色改造技术；住房设施、设备体系的健康性能保障技术；超低能耗、零能耗建筑与零碳社区关键技术、建筑全生命周期碳排放核算和控制技术；新型绿色建筑结构材料应用关键技术研究；基于物联网和大数据的建筑用能系统运行监测评估技术；外墙保温系统可靠度设计与施工关键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（八）城市治理和绿色生活。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于CIM的智慧城市应用场景梳理及体系构建技术；城镇绿色清洁能源供应系统与保障；城市高效节水技术与产品，城市供水系统全过程安全保障和高质量供水技术及装备，再生水安全利用保障技术；垃圾分类技术体系，厨余垃圾预处理及生物处理技术，建筑垃圾资源化利用技术，生活垃圾领域温室气体减排技术，旧垃圾填埋场甲烷减排技术；建筑隔音降噪技术及结构体系研究；建筑室内环境污染风险管控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（九）城市安全与防灾减灾。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韧性城市构建顶层设计技术方法研究；城市安全韧性评估技术和韧性增强技术；韧性城市智能规划与仿真决策平台；应急公共设施快速建造技术；城市内涝风险诊断识别与防控关键技术；城市建设用地与自然空间蓄排平衡技术方法研究；周边环境影响下既有建筑风险监测与预警评估技术研究；高层建筑火灾防控与预警关键技术；地下市政基础设施灾害风险防控技术；智慧管廊安全运维及智能诊断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del w:id="0" w:author="user" w:date="2024-05-14T15:54:43Z"/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/>
        <w:spacing w:line="600" w:lineRule="exact"/>
        <w:rPr>
          <w:del w:id="1" w:author="user" w:date="2024-05-14T15:54:45Z"/>
          <w:rFonts w:hint="eastAsia" w:ascii="黑体" w:hAnsi="黑体" w:eastAsia="黑体"/>
          <w:color w:val="auto"/>
          <w:sz w:val="32"/>
          <w:highlight w:val="none"/>
        </w:rPr>
        <w:sectPr>
          <w:footerReference r:id="rId3" w:type="default"/>
          <w:pgSz w:w="11906" w:h="16838"/>
          <w:pgMar w:top="2098" w:right="1474" w:bottom="1928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ageBreakBefore/>
        <w:spacing w:line="600" w:lineRule="exact"/>
        <w:rPr>
          <w:del w:id="2" w:author="user" w:date="2024-05-14T15:54:33Z"/>
          <w:rFonts w:hint="eastAsia" w:ascii="黑体" w:hAnsi="黑体" w:eastAsia="黑体"/>
          <w:color w:val="auto"/>
          <w:sz w:val="32"/>
          <w:highlight w:val="none"/>
          <w:lang w:eastAsia="zh-CN"/>
        </w:rPr>
      </w:pPr>
      <w:del w:id="3" w:author="user" w:date="2024-05-14T15:54:33Z">
        <w:bookmarkStart w:id="0" w:name="_GoBack"/>
        <w:bookmarkEnd w:id="0"/>
        <w:r>
          <w:rPr>
            <w:rFonts w:hint="eastAsia" w:ascii="黑体" w:hAnsi="黑体" w:eastAsia="黑体"/>
            <w:color w:val="auto"/>
            <w:sz w:val="32"/>
            <w:highlight w:val="none"/>
          </w:rPr>
          <w:delText>附件</w:delText>
        </w:r>
      </w:del>
      <w:del w:id="4" w:author="user" w:date="2024-05-14T15:54:33Z">
        <w:r>
          <w:rPr>
            <w:rFonts w:hint="eastAsia" w:ascii="黑体" w:hAnsi="黑体" w:eastAsia="黑体"/>
            <w:color w:val="auto"/>
            <w:sz w:val="32"/>
            <w:highlight w:val="none"/>
            <w:lang w:val="en-US" w:eastAsia="zh-CN"/>
          </w:rPr>
          <w:delText>2</w:delText>
        </w:r>
      </w:del>
    </w:p>
    <w:p>
      <w:pPr>
        <w:spacing w:line="400" w:lineRule="exact"/>
        <w:ind w:firstLine="5180" w:firstLineChars="1850"/>
        <w:rPr>
          <w:del w:id="5" w:author="user" w:date="2024-05-14T15:54:33Z"/>
          <w:rFonts w:hint="eastAsia" w:ascii="仿宋_GB2312" w:hAnsi="Times New Roman" w:eastAsia="仿宋_GB2312"/>
          <w:color w:val="auto"/>
          <w:sz w:val="28"/>
          <w:highlight w:val="none"/>
        </w:rPr>
      </w:pPr>
      <w:del w:id="6" w:author="user" w:date="2024-05-14T15:54:33Z">
        <w:r>
          <w:rPr>
            <w:rFonts w:hint="eastAsia" w:ascii="仿宋_GB2312" w:hAnsi="Times New Roman" w:eastAsia="仿宋_GB2312"/>
            <w:color w:val="auto"/>
            <w:sz w:val="28"/>
            <w:highlight w:val="none"/>
          </w:rPr>
          <w:delText>编号：</w:delText>
        </w:r>
      </w:del>
      <w:del w:id="7" w:author="user" w:date="2024-05-14T15:54:33Z">
        <w:r>
          <w:rPr>
            <w:rFonts w:hint="eastAsia" w:ascii="仿宋_GB2312" w:hAnsi="Times New Roman" w:eastAsia="仿宋_GB2312"/>
            <w:color w:val="auto"/>
            <w:sz w:val="28"/>
            <w:highlight w:val="none"/>
            <w:u w:val="single"/>
          </w:rPr>
          <w:delText xml:space="preserve">            </w:delText>
        </w:r>
      </w:del>
    </w:p>
    <w:p>
      <w:pPr>
        <w:spacing w:line="400" w:lineRule="exact"/>
        <w:ind w:firstLine="5180" w:firstLineChars="1850"/>
        <w:rPr>
          <w:del w:id="8" w:author="user" w:date="2024-05-14T15:54:33Z"/>
          <w:rFonts w:hint="eastAsia" w:ascii="仿宋_GB2312" w:hAnsi="Times New Roman" w:eastAsia="仿宋_GB2312"/>
          <w:color w:val="auto"/>
          <w:sz w:val="28"/>
          <w:highlight w:val="none"/>
        </w:rPr>
      </w:pPr>
      <w:del w:id="9" w:author="user" w:date="2024-05-14T15:54:33Z">
        <w:r>
          <w:rPr>
            <w:rFonts w:hint="eastAsia" w:ascii="仿宋_GB2312" w:hAnsi="Times New Roman" w:eastAsia="仿宋_GB2312"/>
            <w:color w:val="auto"/>
            <w:sz w:val="28"/>
            <w:highlight w:val="none"/>
            <w:lang w:val="en-US" w:eastAsia="zh-CN"/>
          </w:rPr>
          <w:delText>分类</w:delText>
        </w:r>
      </w:del>
      <w:del w:id="10" w:author="user" w:date="2024-05-14T15:54:33Z">
        <w:r>
          <w:rPr>
            <w:rFonts w:hint="eastAsia" w:ascii="仿宋_GB2312" w:hAnsi="Times New Roman" w:eastAsia="仿宋_GB2312"/>
            <w:color w:val="auto"/>
            <w:sz w:val="28"/>
            <w:highlight w:val="none"/>
          </w:rPr>
          <w:delText>：</w:delText>
        </w:r>
      </w:del>
      <w:del w:id="11" w:author="user" w:date="2024-05-14T15:54:33Z">
        <w:r>
          <w:rPr>
            <w:rFonts w:hint="eastAsia" w:ascii="仿宋_GB2312" w:hAnsi="Times New Roman" w:eastAsia="仿宋_GB2312"/>
            <w:color w:val="auto"/>
            <w:sz w:val="28"/>
            <w:highlight w:val="none"/>
            <w:u w:val="single"/>
          </w:rPr>
          <w:delText xml:space="preserve">            </w:delText>
        </w:r>
      </w:del>
    </w:p>
    <w:p>
      <w:pPr>
        <w:spacing w:line="400" w:lineRule="exact"/>
        <w:ind w:firstLine="360" w:firstLineChars="100"/>
        <w:jc w:val="center"/>
        <w:rPr>
          <w:del w:id="12" w:author="user" w:date="2024-05-14T15:54:33Z"/>
          <w:rFonts w:hint="eastAsia" w:ascii="Times New Roman" w:hAnsi="Times New Roman"/>
          <w:color w:val="auto"/>
          <w:sz w:val="36"/>
          <w:highlight w:val="none"/>
        </w:rPr>
      </w:pPr>
    </w:p>
    <w:p>
      <w:pPr>
        <w:spacing w:line="400" w:lineRule="exact"/>
        <w:ind w:firstLine="360" w:firstLineChars="100"/>
        <w:jc w:val="center"/>
        <w:rPr>
          <w:del w:id="13" w:author="user" w:date="2024-05-14T15:54:33Z"/>
          <w:rFonts w:hint="eastAsia" w:ascii="Times New Roman" w:hAnsi="Times New Roman"/>
          <w:color w:val="auto"/>
          <w:sz w:val="36"/>
          <w:highlight w:val="none"/>
        </w:rPr>
      </w:pPr>
    </w:p>
    <w:p>
      <w:pPr>
        <w:spacing w:line="560" w:lineRule="exact"/>
        <w:jc w:val="center"/>
        <w:outlineLvl w:val="1"/>
        <w:rPr>
          <w:del w:id="14" w:author="user" w:date="2024-05-14T15:54:33Z"/>
          <w:rFonts w:hint="eastAsia" w:ascii="黑体" w:hAnsi="华文中宋" w:eastAsia="黑体"/>
          <w:b/>
          <w:color w:val="auto"/>
          <w:sz w:val="44"/>
          <w:szCs w:val="44"/>
          <w:highlight w:val="none"/>
        </w:rPr>
      </w:pPr>
      <w:del w:id="15" w:author="user" w:date="2024-05-14T15:54:33Z">
        <w:r>
          <w:rPr>
            <w:rFonts w:hint="eastAsia" w:ascii="黑体" w:hAnsi="华文中宋" w:eastAsia="黑体"/>
            <w:b/>
            <w:color w:val="auto"/>
            <w:sz w:val="44"/>
            <w:szCs w:val="44"/>
            <w:highlight w:val="none"/>
          </w:rPr>
          <w:delText>湖北省建设科技计划项目申报书</w:delText>
        </w:r>
      </w:del>
    </w:p>
    <w:p>
      <w:pPr>
        <w:spacing w:line="600" w:lineRule="exact"/>
        <w:rPr>
          <w:del w:id="16" w:author="user" w:date="2024-05-14T15:54:33Z"/>
          <w:rFonts w:ascii="Times New Roman" w:hAnsi="Times New Roman"/>
          <w:color w:val="auto"/>
          <w:sz w:val="30"/>
          <w:highlight w:val="none"/>
        </w:rPr>
      </w:pPr>
    </w:p>
    <w:tbl>
      <w:tblPr>
        <w:tblStyle w:val="6"/>
        <w:tblW w:w="0" w:type="auto"/>
        <w:tblInd w:w="5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5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del w:id="17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18" w:author="user" w:date="2024-05-14T15:54:33Z"/>
                <w:rFonts w:hint="eastAsia" w:ascii="仿宋_GB2312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del w:id="19" w:author="user" w:date="2024-05-14T15:54:33Z">
              <w:r>
                <w:rPr>
                  <w:rFonts w:hint="eastAsia" w:ascii="仿宋_GB2312" w:hAnsi="Times New Roman" w:eastAsia="仿宋_GB2312" w:cs="Times New Roman"/>
                  <w:color w:val="auto"/>
                  <w:sz w:val="21"/>
                  <w:szCs w:val="21"/>
                  <w:highlight w:val="none"/>
                </w:rPr>
                <w:delText>项目名称</w:delText>
              </w:r>
            </w:del>
          </w:p>
        </w:tc>
        <w:tc>
          <w:tcPr>
            <w:tcW w:w="500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del w:id="20" w:author="user" w:date="2024-05-14T15:54:33Z"/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21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22" w:author="user" w:date="2024-05-14T15:54:33Z"/>
                <w:rFonts w:hint="eastAsia" w:ascii="仿宋_GB2312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23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21"/>
                  <w:szCs w:val="21"/>
                  <w:highlight w:val="none"/>
                </w:rPr>
                <w:delText>项目</w:delText>
              </w:r>
            </w:del>
            <w:del w:id="24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编号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del w:id="25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26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27" w:author="user" w:date="2024-05-14T15:54:33Z"/>
                <w:rFonts w:hint="default" w:ascii="仿宋_GB2312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28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项目所在地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del w:id="29" w:author="user" w:date="2024-05-14T15:54:33Z"/>
                <w:rFonts w:hint="eastAsia" w:ascii="仿宋_GB2312" w:hAnsi="Times New Roman" w:eastAsia="仿宋_GB2312"/>
                <w:b/>
                <w:color w:val="auto"/>
                <w:sz w:val="32"/>
                <w:highlight w:val="none"/>
                <w:bdr w:val="single" w:color="auto" w:sz="4" w:space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30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31" w:author="user" w:date="2024-05-14T15:54:33Z"/>
                <w:rFonts w:hint="default" w:ascii="仿宋_GB2312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32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主管部门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del w:id="33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34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35" w:author="user" w:date="2024-05-14T15:54:33Z"/>
                <w:rFonts w:hint="default" w:ascii="仿宋_GB2312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36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申报单位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del w:id="37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38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39" w:author="user" w:date="2024-05-14T15:54:33Z"/>
                <w:rFonts w:hint="default" w:ascii="仿宋_GB2312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40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统一社会信用代码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del w:id="41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42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43" w:author="user" w:date="2024-05-14T15:54:33Z"/>
                <w:rFonts w:hint="default" w:ascii="仿宋_GB2312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44" w:author="user" w:date="2024-05-14T15:54:33Z">
              <w:r>
                <w:rPr>
                  <w:rFonts w:hint="eastAsia" w:ascii="仿宋_GB2312" w:hAnsi="Times New Roman" w:eastAsia="仿宋_GB2312" w:cs="Times New Roman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项目负责人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del w:id="45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46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47" w:author="user" w:date="2024-05-14T15:54:33Z"/>
                <w:rFonts w:hint="default" w:ascii="仿宋_GB2312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48" w:author="user" w:date="2024-05-14T15:54:33Z">
              <w:r>
                <w:rPr>
                  <w:rFonts w:hint="eastAsia" w:ascii="仿宋_GB2312" w:hAnsi="Times New Roman" w:eastAsia="仿宋_GB2312" w:cs="Times New Roman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证件号码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del w:id="49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50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51" w:author="user" w:date="2024-05-14T15:54:33Z"/>
                <w:rFonts w:hint="default" w:ascii="仿宋_GB2312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52" w:author="user" w:date="2024-05-14T15:54:33Z">
              <w:r>
                <w:rPr>
                  <w:rFonts w:hint="eastAsia" w:ascii="仿宋_GB2312" w:hAnsi="Times New Roman" w:eastAsia="仿宋_GB2312" w:cs="Times New Roman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联系电话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del w:id="53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54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55" w:author="user" w:date="2024-05-14T15:54:33Z"/>
                <w:rFonts w:hint="default" w:ascii="仿宋_GB2312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56" w:author="user" w:date="2024-05-14T15:54:33Z">
              <w:r>
                <w:rPr>
                  <w:rFonts w:hint="eastAsia" w:ascii="仿宋_GB2312" w:hAnsi="Times New Roman" w:eastAsia="仿宋_GB2312" w:cs="Times New Roman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起止时间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del w:id="57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del w:id="58" w:author="user" w:date="2024-05-14T15:54:33Z"/>
        </w:trPr>
        <w:tc>
          <w:tcPr>
            <w:tcW w:w="2078" w:type="dxa"/>
            <w:noWrap w:val="0"/>
            <w:vAlign w:val="bottom"/>
          </w:tcPr>
          <w:p>
            <w:pPr>
              <w:jc w:val="distribute"/>
              <w:rPr>
                <w:del w:id="59" w:author="user" w:date="2024-05-14T15:54:33Z"/>
                <w:rFonts w:hint="default" w:ascii="仿宋_GB2312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del w:id="60" w:author="user" w:date="2024-05-14T15:54:33Z">
              <w:r>
                <w:rPr>
                  <w:rFonts w:hint="eastAsia" w:ascii="仿宋_GB2312" w:hAnsi="Times New Roman" w:eastAsia="仿宋_GB2312" w:cs="Times New Roman"/>
                  <w:color w:val="auto"/>
                  <w:sz w:val="21"/>
                  <w:szCs w:val="21"/>
                  <w:highlight w:val="none"/>
                  <w:lang w:val="en-US" w:eastAsia="zh-CN"/>
                </w:rPr>
                <w:delText>申报时间</w:delText>
              </w:r>
            </w:del>
          </w:p>
        </w:tc>
        <w:tc>
          <w:tcPr>
            <w:tcW w:w="5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del w:id="61" w:author="user" w:date="2024-05-14T15:54:33Z"/>
                <w:rFonts w:hint="eastAsia" w:ascii="仿宋_GB2312" w:hAnsi="Times New Roman" w:eastAsia="仿宋_GB2312"/>
                <w:color w:val="auto"/>
                <w:sz w:val="30"/>
                <w:highlight w:val="none"/>
              </w:rPr>
            </w:pPr>
          </w:p>
        </w:tc>
      </w:tr>
    </w:tbl>
    <w:p>
      <w:pPr>
        <w:spacing w:line="400" w:lineRule="exact"/>
        <w:rPr>
          <w:del w:id="62" w:author="user" w:date="2024-05-14T15:54:33Z"/>
          <w:rFonts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63" w:author="user" w:date="2024-05-14T15:54:33Z"/>
          <w:rFonts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jc w:val="center"/>
        <w:rPr>
          <w:del w:id="64" w:author="user" w:date="2024-05-14T15:54:33Z"/>
          <w:rFonts w:ascii="黑体" w:hAnsi="黑体" w:eastAsia="黑体"/>
          <w:color w:val="auto"/>
          <w:sz w:val="32"/>
          <w:highlight w:val="none"/>
        </w:rPr>
      </w:pPr>
      <w:del w:id="65" w:author="user" w:date="2024-05-14T15:54:33Z">
        <w:r>
          <w:rPr>
            <w:rFonts w:ascii="黑体" w:hAnsi="黑体" w:eastAsia="黑体"/>
            <w:color w:val="auto"/>
            <w:sz w:val="32"/>
            <w:highlight w:val="none"/>
          </w:rPr>
          <w:delText>湖北省住房和城乡建设厅编</w:delText>
        </w:r>
      </w:del>
    </w:p>
    <w:p>
      <w:pPr>
        <w:spacing w:line="400" w:lineRule="exact"/>
        <w:jc w:val="center"/>
        <w:rPr>
          <w:del w:id="66" w:author="user" w:date="2024-05-14T15:54:33Z"/>
          <w:rFonts w:ascii="黑体" w:hAnsi="黑体" w:eastAsia="黑体"/>
          <w:color w:val="auto"/>
          <w:sz w:val="30"/>
          <w:highlight w:val="none"/>
        </w:rPr>
      </w:pPr>
    </w:p>
    <w:p>
      <w:pPr>
        <w:spacing w:line="400" w:lineRule="exact"/>
        <w:jc w:val="center"/>
        <w:rPr>
          <w:del w:id="67" w:author="user" w:date="2024-05-14T15:54:33Z"/>
          <w:rFonts w:ascii="黑体" w:hAnsi="黑体" w:eastAsia="黑体"/>
          <w:color w:val="auto"/>
          <w:sz w:val="30"/>
          <w:highlight w:val="none"/>
        </w:rPr>
      </w:pPr>
      <w:del w:id="68" w:author="user" w:date="2024-05-14T15:54:33Z">
        <w:r>
          <w:rPr>
            <w:rFonts w:ascii="黑体" w:hAnsi="黑体" w:eastAsia="黑体"/>
            <w:color w:val="auto"/>
            <w:sz w:val="30"/>
            <w:highlight w:val="none"/>
          </w:rPr>
          <w:delText>二</w:delText>
        </w:r>
      </w:del>
      <w:del w:id="69" w:author="user" w:date="2024-05-14T15:54:33Z">
        <w:r>
          <w:rPr>
            <w:rFonts w:hint="eastAsia" w:ascii="黑体" w:hAnsi="黑体" w:eastAsia="黑体"/>
            <w:color w:val="auto"/>
            <w:sz w:val="30"/>
            <w:highlight w:val="none"/>
            <w:lang w:val="en-US" w:eastAsia="zh-CN"/>
          </w:rPr>
          <w:delText>Ο二四</w:delText>
        </w:r>
      </w:del>
      <w:del w:id="70" w:author="user" w:date="2024-05-14T15:54:33Z">
        <w:r>
          <w:rPr>
            <w:rFonts w:ascii="黑体" w:hAnsi="黑体" w:eastAsia="黑体"/>
            <w:color w:val="auto"/>
            <w:sz w:val="30"/>
            <w:highlight w:val="none"/>
          </w:rPr>
          <w:delText>年</w:delText>
        </w:r>
      </w:del>
      <w:del w:id="71" w:author="user" w:date="2024-05-14T15:54:33Z">
        <w:r>
          <w:rPr>
            <w:rFonts w:hint="eastAsia" w:ascii="黑体" w:hAnsi="黑体" w:eastAsia="黑体"/>
            <w:color w:val="auto"/>
            <w:sz w:val="30"/>
            <w:highlight w:val="none"/>
            <w:lang w:val="en-US" w:eastAsia="zh-CN"/>
          </w:rPr>
          <w:delText>五</w:delText>
        </w:r>
      </w:del>
      <w:del w:id="72" w:author="user" w:date="2024-05-14T15:54:33Z">
        <w:r>
          <w:rPr>
            <w:rFonts w:ascii="黑体" w:hAnsi="黑体" w:eastAsia="黑体"/>
            <w:color w:val="auto"/>
            <w:sz w:val="30"/>
            <w:highlight w:val="none"/>
          </w:rPr>
          <w:delText>月</w:delText>
        </w:r>
      </w:del>
    </w:p>
    <w:p>
      <w:pPr>
        <w:pageBreakBefore/>
        <w:spacing w:line="400" w:lineRule="exact"/>
        <w:jc w:val="center"/>
        <w:rPr>
          <w:del w:id="73" w:author="user" w:date="2024-05-14T15:54:33Z"/>
          <w:rFonts w:ascii="Times New Roman" w:hAnsi="Times New Roman" w:eastAsia="华文中宋"/>
          <w:color w:val="auto"/>
          <w:sz w:val="32"/>
          <w:szCs w:val="32"/>
          <w:highlight w:val="none"/>
        </w:rPr>
        <w:sectPr>
          <w:footerReference r:id="rId4" w:type="default"/>
          <w:footerReference r:id="rId5" w:type="even"/>
          <w:pgSz w:w="11907" w:h="16840"/>
          <w:pgMar w:top="1531" w:right="1418" w:bottom="1531" w:left="141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ageBreakBefore/>
        <w:spacing w:line="400" w:lineRule="exact"/>
        <w:jc w:val="center"/>
        <w:rPr>
          <w:del w:id="74" w:author="user" w:date="2024-05-14T15:54:33Z"/>
          <w:rFonts w:ascii="Times New Roman" w:hAnsi="Times New Roman" w:eastAsia="华文中宋"/>
          <w:color w:val="auto"/>
          <w:sz w:val="32"/>
          <w:szCs w:val="32"/>
          <w:highlight w:val="none"/>
        </w:rPr>
      </w:pPr>
    </w:p>
    <w:p>
      <w:pPr>
        <w:spacing w:line="680" w:lineRule="exact"/>
        <w:jc w:val="center"/>
        <w:rPr>
          <w:del w:id="75" w:author="user" w:date="2024-05-14T15:54:33Z"/>
          <w:rFonts w:hint="eastAsia" w:ascii="方正小标宋_GBK" w:hAnsi="宋体" w:eastAsia="方正小标宋_GBK"/>
          <w:color w:val="auto"/>
          <w:sz w:val="36"/>
          <w:szCs w:val="36"/>
          <w:highlight w:val="none"/>
        </w:rPr>
      </w:pPr>
    </w:p>
    <w:p>
      <w:pPr>
        <w:spacing w:after="312" w:afterLines="100" w:line="680" w:lineRule="exact"/>
        <w:jc w:val="center"/>
        <w:rPr>
          <w:del w:id="76" w:author="user" w:date="2024-05-14T15:54:33Z"/>
          <w:rFonts w:hint="eastAsia" w:ascii="方正小标宋_GBK" w:hAnsi="Times New Roman" w:eastAsia="方正小标宋_GBK"/>
          <w:color w:val="auto"/>
          <w:sz w:val="36"/>
          <w:szCs w:val="36"/>
          <w:highlight w:val="none"/>
        </w:rPr>
      </w:pPr>
      <w:del w:id="77" w:author="user" w:date="2024-05-14T15:54:33Z">
        <w:r>
          <w:rPr>
            <w:rFonts w:hint="eastAsia" w:ascii="方正小标宋_GBK" w:hAnsi="宋体" w:eastAsia="方正小标宋_GBK"/>
            <w:color w:val="auto"/>
            <w:sz w:val="36"/>
            <w:szCs w:val="36"/>
            <w:highlight w:val="none"/>
            <w:lang w:val="en-US" w:eastAsia="zh-CN"/>
          </w:rPr>
          <w:delText>填</w:delText>
        </w:r>
      </w:del>
      <w:del w:id="78" w:author="user" w:date="2024-05-14T15:54:33Z">
        <w:r>
          <w:rPr>
            <w:rFonts w:hint="eastAsia" w:ascii="方正小标宋_GBK" w:hAnsi="宋体" w:eastAsia="方正小标宋_GBK"/>
            <w:color w:val="auto"/>
            <w:sz w:val="36"/>
            <w:szCs w:val="36"/>
            <w:highlight w:val="none"/>
          </w:rPr>
          <w:delText>报说明</w:delText>
        </w:r>
      </w:del>
    </w:p>
    <w:p>
      <w:pPr>
        <w:spacing w:line="600" w:lineRule="exact"/>
        <w:ind w:firstLine="560" w:firstLineChars="200"/>
        <w:rPr>
          <w:del w:id="79" w:author="user" w:date="2024-05-14T15:54:33Z"/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del w:id="80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一、</w:delText>
        </w:r>
      </w:del>
      <w:del w:id="81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  <w:lang w:val="en-US" w:eastAsia="zh-CN"/>
          </w:rPr>
          <w:delText>申报单位应在湖北注册，具有独立法人资格</w:delText>
        </w:r>
      </w:del>
      <w:del w:id="82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。</w:delText>
        </w:r>
      </w:del>
      <w:del w:id="83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  <w:lang w:val="en-US" w:eastAsia="zh-CN"/>
          </w:rPr>
          <w:delText>申报单位对拟申报的项目需拥有自主知识产权，对申报材料的真实性负责。</w:delText>
        </w:r>
      </w:del>
    </w:p>
    <w:p>
      <w:pPr>
        <w:spacing w:line="600" w:lineRule="exact"/>
        <w:ind w:firstLine="560" w:firstLineChars="200"/>
        <w:rPr>
          <w:del w:id="84" w:author="user" w:date="2024-05-14T15:54:33Z"/>
          <w:rFonts w:hint="eastAsia" w:ascii="Times New Roman" w:hAnsi="Times New Roman" w:eastAsia="仿宋_GB2312"/>
          <w:color w:val="auto"/>
          <w:sz w:val="28"/>
          <w:szCs w:val="28"/>
          <w:highlight w:val="none"/>
        </w:rPr>
      </w:pPr>
      <w:del w:id="85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二、</w:delText>
        </w:r>
      </w:del>
      <w:del w:id="86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  <w:lang w:val="en-US" w:eastAsia="zh-CN"/>
          </w:rPr>
          <w:delText>项目负责人在项目执行期间应为在职人员，并能保证精力和时间投入</w:delText>
        </w:r>
      </w:del>
      <w:del w:id="87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。</w:delText>
        </w:r>
      </w:del>
    </w:p>
    <w:p>
      <w:pPr>
        <w:spacing w:line="600" w:lineRule="exact"/>
        <w:ind w:firstLine="560" w:firstLineChars="200"/>
        <w:rPr>
          <w:del w:id="88" w:author="user" w:date="2024-05-14T15:54:33Z"/>
          <w:rFonts w:hint="eastAsia" w:ascii="Times New Roman" w:hAnsi="Times New Roman" w:eastAsia="仿宋_GB2312"/>
          <w:color w:val="auto"/>
          <w:sz w:val="28"/>
          <w:szCs w:val="28"/>
          <w:highlight w:val="none"/>
        </w:rPr>
      </w:pPr>
      <w:del w:id="89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三、</w:delText>
        </w:r>
      </w:del>
      <w:del w:id="90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  <w:lang w:val="en-US" w:eastAsia="zh-CN"/>
          </w:rPr>
          <w:delText>推荐单位包括各市、州、直管市、神农架林区住房和城乡建设主管部门，以上辖区范围所属项目填写。中央在鄂和省属企事业单位、高校、科研院所无需填写</w:delText>
        </w:r>
      </w:del>
      <w:del w:id="91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。</w:delText>
        </w:r>
      </w:del>
    </w:p>
    <w:p>
      <w:pPr>
        <w:spacing w:line="600" w:lineRule="exact"/>
        <w:ind w:firstLine="560" w:firstLineChars="200"/>
        <w:rPr>
          <w:del w:id="92" w:author="user" w:date="2024-05-14T15:54:33Z"/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del w:id="93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四</w:delText>
        </w:r>
      </w:del>
      <w:del w:id="94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  <w:lang w:eastAsia="zh-CN"/>
          </w:rPr>
          <w:delText>、</w:delText>
        </w:r>
      </w:del>
      <w:del w:id="95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  <w:lang w:val="en-US" w:eastAsia="zh-CN"/>
          </w:rPr>
          <w:delText>申报书及相关材料统一用A4纸打印，于左侧装订成册，一式两份</w:delText>
        </w:r>
      </w:del>
      <w:del w:id="96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。</w:delText>
        </w:r>
      </w:del>
      <w:del w:id="97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  <w:lang w:val="en-US" w:eastAsia="zh-CN"/>
          </w:rPr>
          <w:delText>申报书应提供电子文档。</w:delText>
        </w:r>
      </w:del>
    </w:p>
    <w:p>
      <w:pPr>
        <w:spacing w:line="600" w:lineRule="exact"/>
        <w:ind w:firstLine="560" w:firstLineChars="200"/>
        <w:rPr>
          <w:del w:id="98" w:author="user" w:date="2024-05-14T15:54:33Z"/>
          <w:rFonts w:hint="eastAsia" w:ascii="Times New Roman" w:hAnsi="Times New Roman" w:eastAsia="仿宋_GB2312"/>
          <w:color w:val="auto"/>
          <w:sz w:val="28"/>
          <w:szCs w:val="28"/>
          <w:highlight w:val="none"/>
        </w:rPr>
      </w:pPr>
      <w:del w:id="99" w:author="user" w:date="2024-05-14T15:54:33Z">
        <w:r>
          <w:rPr>
            <w:rFonts w:hint="eastAsia" w:ascii="Times New Roman" w:hAnsi="Times New Roman" w:eastAsia="仿宋_GB2312"/>
            <w:color w:val="auto"/>
            <w:sz w:val="28"/>
            <w:szCs w:val="28"/>
            <w:highlight w:val="none"/>
          </w:rPr>
          <w:delText>五、申报材料应通过主管部门签署推荐意见统一报省住房和城乡建设厅。</w:delText>
        </w:r>
      </w:del>
    </w:p>
    <w:p>
      <w:pPr>
        <w:rPr>
          <w:del w:id="100" w:author="user" w:date="2024-05-14T15:54:33Z"/>
          <w:rFonts w:hint="eastAsia" w:ascii="Times New Roman" w:hAnsi="Times New Roman" w:eastAsia="仿宋_GB2312"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del w:id="101" w:author="user" w:date="2024-05-14T15:54:33Z"/>
          <w:rFonts w:hint="eastAsia"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2" w:author="user" w:date="2024-05-14T15:54:33Z"/>
          <w:rFonts w:hint="eastAsia"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3" w:author="user" w:date="2024-05-14T15:54:33Z"/>
          <w:rFonts w:hint="eastAsia"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4" w:author="user" w:date="2024-05-14T15:54:33Z"/>
          <w:rFonts w:hint="eastAsia"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5" w:author="user" w:date="2024-05-14T15:54:33Z"/>
          <w:rFonts w:hint="eastAsia"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6" w:author="user" w:date="2024-05-14T15:54:33Z"/>
          <w:rFonts w:hint="eastAsia"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7" w:author="user" w:date="2024-05-14T15:54:33Z"/>
          <w:rFonts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8" w:author="user" w:date="2024-05-14T15:54:33Z"/>
          <w:rFonts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09" w:author="user" w:date="2024-05-14T15:54:33Z"/>
          <w:rFonts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10" w:author="user" w:date="2024-05-14T15:54:33Z"/>
          <w:rFonts w:ascii="Times New Roman" w:hAnsi="Times New Roman"/>
          <w:color w:val="auto"/>
          <w:sz w:val="30"/>
          <w:highlight w:val="none"/>
        </w:rPr>
      </w:pPr>
    </w:p>
    <w:p>
      <w:pPr>
        <w:spacing w:line="400" w:lineRule="exact"/>
        <w:rPr>
          <w:del w:id="111" w:author="user" w:date="2024-05-14T15:54:33Z"/>
          <w:rFonts w:ascii="Times New Roman" w:hAnsi="Times New Roman"/>
          <w:color w:val="auto"/>
          <w:sz w:val="30"/>
          <w:highlight w:val="none"/>
        </w:rPr>
      </w:pP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12" w:author="user" w:date="2024-05-14T15:54:33Z"/>
        </w:trPr>
        <w:tc>
          <w:tcPr>
            <w:tcW w:w="8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del w:id="11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14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一、研究（开发）项目的意义和目标</w:delText>
              </w:r>
            </w:del>
          </w:p>
          <w:p>
            <w:pPr>
              <w:spacing w:line="400" w:lineRule="exact"/>
              <w:rPr>
                <w:del w:id="11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1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1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1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1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23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二、国内外研究发展现状（关键内容，技术指标，存在问题，当前发展趋势）</w:delText>
              </w:r>
            </w:del>
          </w:p>
          <w:p>
            <w:pPr>
              <w:spacing w:line="400" w:lineRule="exact"/>
              <w:rPr>
                <w:del w:id="12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2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32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三、主要研究内容（关键技术，达到指标，技术特点）</w:delText>
              </w:r>
            </w:del>
          </w:p>
          <w:p>
            <w:pPr>
              <w:spacing w:line="400" w:lineRule="exact"/>
              <w:rPr>
                <w:del w:id="13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3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40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四、研究（开发）方法、阶段目标与进度安排</w:delText>
              </w:r>
            </w:del>
          </w:p>
          <w:p>
            <w:pPr>
              <w:spacing w:line="400" w:lineRule="exact"/>
              <w:rPr>
                <w:del w:id="14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4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4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4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4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4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del w:id="147" w:author="user" w:date="2024-05-14T15:54:33Z"/>
        </w:trPr>
        <w:tc>
          <w:tcPr>
            <w:tcW w:w="8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del w:id="14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49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五、现有工作基础及主要设备条件（负责单位，合作单位，分工情况及主要条件）</w:delText>
              </w:r>
            </w:del>
          </w:p>
          <w:p>
            <w:pPr>
              <w:spacing w:line="400" w:lineRule="exact"/>
              <w:rPr>
                <w:del w:id="15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5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59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六、主要研究（开发）人员情况</w:delText>
              </w:r>
            </w:del>
          </w:p>
          <w:p>
            <w:pPr>
              <w:spacing w:line="400" w:lineRule="exact"/>
              <w:rPr>
                <w:del w:id="16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61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 xml:space="preserve">姓名    </w:delText>
              </w:r>
            </w:del>
            <w:del w:id="162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  <w:lang w:val="en-US" w:eastAsia="zh-CN"/>
                </w:rPr>
                <w:delText xml:space="preserve">证件号码   </w:delText>
              </w:r>
            </w:del>
            <w:del w:id="163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 xml:space="preserve"> 职务     职称    专业    所在单位</w:delText>
              </w:r>
            </w:del>
          </w:p>
          <w:p>
            <w:pPr>
              <w:spacing w:line="400" w:lineRule="exact"/>
              <w:rPr>
                <w:del w:id="16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6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6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6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6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6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7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71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七、应用前景（效益及产业化程度）</w:delText>
              </w:r>
            </w:del>
          </w:p>
          <w:p>
            <w:pPr>
              <w:spacing w:line="400" w:lineRule="exact"/>
              <w:rPr>
                <w:del w:id="17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7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7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7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7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7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7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79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八、经费概算及年度计划</w:delText>
              </w:r>
            </w:del>
          </w:p>
          <w:p>
            <w:pPr>
              <w:spacing w:line="400" w:lineRule="exact"/>
              <w:rPr>
                <w:del w:id="18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8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8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8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2" w:hRule="atLeast"/>
          <w:del w:id="184" w:author="user" w:date="2024-05-14T15:54:33Z"/>
        </w:trPr>
        <w:tc>
          <w:tcPr>
            <w:tcW w:w="8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del w:id="18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186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九、申报单位申报意见</w:delText>
              </w:r>
            </w:del>
          </w:p>
          <w:p>
            <w:pPr>
              <w:spacing w:line="400" w:lineRule="exact"/>
              <w:rPr>
                <w:del w:id="18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8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8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19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firstLine="2700" w:firstLineChars="900"/>
              <w:rPr>
                <w:del w:id="20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01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负责人：</w:delText>
              </w:r>
            </w:del>
            <w:del w:id="202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  <w:u w:val="single"/>
                </w:rPr>
                <w:delText xml:space="preserve">           </w:delText>
              </w:r>
            </w:del>
            <w:del w:id="203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（公章）</w:delText>
              </w:r>
            </w:del>
          </w:p>
          <w:p>
            <w:pPr>
              <w:spacing w:line="400" w:lineRule="exact"/>
              <w:ind w:firstLine="3000"/>
              <w:rPr>
                <w:del w:id="20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firstLine="3450" w:firstLineChars="1150"/>
              <w:rPr>
                <w:del w:id="20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06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 xml:space="preserve">   年    月    日</w:delText>
              </w:r>
            </w:del>
          </w:p>
          <w:p>
            <w:pPr>
              <w:spacing w:line="400" w:lineRule="exact"/>
              <w:rPr>
                <w:del w:id="20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0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09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十、推荐意见</w:delText>
              </w:r>
            </w:del>
          </w:p>
          <w:p>
            <w:pPr>
              <w:spacing w:line="400" w:lineRule="exact"/>
              <w:rPr>
                <w:del w:id="21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1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2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firstLine="3000" w:firstLineChars="1000"/>
              <w:rPr>
                <w:del w:id="22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22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领导签字：</w:delText>
              </w:r>
            </w:del>
            <w:del w:id="223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  <w:u w:val="single"/>
                </w:rPr>
                <w:delText xml:space="preserve">        </w:delText>
              </w:r>
            </w:del>
            <w:del w:id="224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（公章）</w:delText>
              </w:r>
            </w:del>
          </w:p>
          <w:p>
            <w:pPr>
              <w:spacing w:line="400" w:lineRule="exact"/>
              <w:ind w:firstLine="3150"/>
              <w:rPr>
                <w:del w:id="22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firstLine="3150"/>
              <w:rPr>
                <w:del w:id="22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27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 xml:space="preserve">     年    月    日  </w:delText>
              </w:r>
            </w:del>
          </w:p>
          <w:p>
            <w:pPr>
              <w:spacing w:line="400" w:lineRule="exact"/>
              <w:rPr>
                <w:del w:id="22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2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30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十一、省住房和城乡建设厅审查意见</w:delText>
              </w:r>
            </w:del>
          </w:p>
          <w:p>
            <w:pPr>
              <w:spacing w:line="400" w:lineRule="exact"/>
              <w:rPr>
                <w:del w:id="23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3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8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49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50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5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5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53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5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55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rPr>
                <w:del w:id="256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firstLine="3000" w:firstLineChars="1000"/>
              <w:rPr>
                <w:del w:id="257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58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领导签字：</w:delText>
              </w:r>
            </w:del>
            <w:del w:id="259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  <w:u w:val="single"/>
                </w:rPr>
                <w:delText xml:space="preserve">        </w:delText>
              </w:r>
            </w:del>
            <w:del w:id="260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>（公章）</w:delText>
              </w:r>
            </w:del>
          </w:p>
          <w:p>
            <w:pPr>
              <w:spacing w:line="400" w:lineRule="exact"/>
              <w:ind w:firstLine="3150"/>
              <w:rPr>
                <w:del w:id="261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firstLine="3150"/>
              <w:rPr>
                <w:del w:id="262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  <w:del w:id="263" w:author="user" w:date="2024-05-14T15:54:33Z">
              <w:r>
                <w:rPr>
                  <w:rFonts w:hint="eastAsia" w:ascii="仿宋_GB2312" w:hAnsi="Times New Roman" w:eastAsia="仿宋_GB2312"/>
                  <w:color w:val="auto"/>
                  <w:sz w:val="30"/>
                  <w:szCs w:val="30"/>
                  <w:highlight w:val="none"/>
                </w:rPr>
                <w:delText xml:space="preserve">     年    月    日  </w:delText>
              </w:r>
            </w:del>
          </w:p>
          <w:p>
            <w:pPr>
              <w:spacing w:line="400" w:lineRule="exact"/>
              <w:ind w:firstLine="3000"/>
              <w:rPr>
                <w:del w:id="264" w:author="user" w:date="2024-05-14T15:54:33Z"/>
                <w:rFonts w:hint="eastAsia" w:ascii="仿宋_GB2312" w:hAnsi="Times New Roman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del w:id="265" w:author="user" w:date="2024-05-14T15:54:33Z"/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del w:id="266" w:author="user" w:date="2024-05-14T15:54:33Z"/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ageBreakBefore/>
        <w:rPr>
          <w:del w:id="267" w:author="user" w:date="2024-05-14T15:54:33Z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sectPr>
          <w:footerReference r:id="rId6" w:type="default"/>
          <w:pgSz w:w="11907" w:h="16840"/>
          <w:pgMar w:top="1531" w:right="1418" w:bottom="1531" w:left="1418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ageBreakBefore/>
        <w:rPr>
          <w:del w:id="268" w:author="user" w:date="2024-05-14T15:54:33Z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del w:id="269" w:author="user" w:date="2024-05-14T15:54:33Z">
        <w:r>
          <w:rPr>
            <w:rFonts w:hint="eastAsia" w:ascii="黑体" w:hAnsi="黑体" w:eastAsia="黑体" w:cs="黑体"/>
            <w:color w:val="auto"/>
            <w:sz w:val="32"/>
            <w:szCs w:val="32"/>
            <w:highlight w:val="none"/>
            <w:lang w:val="en-US" w:eastAsia="zh-CN"/>
          </w:rPr>
          <w:delText>附件3</w:delText>
        </w:r>
      </w:del>
    </w:p>
    <w:p>
      <w:pPr>
        <w:rPr>
          <w:del w:id="270" w:author="user" w:date="2024-05-14T15:54:33Z"/>
          <w:rFonts w:ascii="宋体"/>
          <w:color w:val="auto"/>
          <w:sz w:val="28"/>
          <w:highlight w:val="none"/>
        </w:rPr>
      </w:pPr>
    </w:p>
    <w:p>
      <w:pPr>
        <w:jc w:val="center"/>
        <w:outlineLvl w:val="1"/>
        <w:rPr>
          <w:del w:id="271" w:author="user" w:date="2024-05-14T15:54:33Z"/>
          <w:rFonts w:ascii="黑体" w:hAnsi="黑体" w:eastAsia="黑体"/>
          <w:b/>
          <w:color w:val="auto"/>
          <w:sz w:val="44"/>
          <w:szCs w:val="44"/>
          <w:highlight w:val="none"/>
        </w:rPr>
      </w:pPr>
      <w:del w:id="272" w:author="user" w:date="2024-05-14T15:54:33Z">
        <w:r>
          <w:rPr>
            <w:rFonts w:hint="eastAsia" w:ascii="黑体" w:hAnsi="黑体" w:eastAsia="黑体"/>
            <w:b/>
            <w:color w:val="auto"/>
            <w:sz w:val="44"/>
            <w:szCs w:val="44"/>
            <w:highlight w:val="none"/>
          </w:rPr>
          <w:delText>湖北省建设科技计划项目结题验收申请表</w:delText>
        </w:r>
      </w:del>
    </w:p>
    <w:p>
      <w:pPr>
        <w:jc w:val="center"/>
        <w:rPr>
          <w:del w:id="273" w:author="user" w:date="2024-05-14T15:54:33Z"/>
          <w:rFonts w:ascii="仿宋_GB2312"/>
          <w:color w:val="auto"/>
          <w:highlight w:val="none"/>
        </w:rPr>
      </w:pPr>
    </w:p>
    <w:p>
      <w:pPr>
        <w:rPr>
          <w:del w:id="274" w:author="user" w:date="2024-05-14T15:54:33Z"/>
          <w:rFonts w:ascii="仿宋_GB2312"/>
          <w:color w:val="auto"/>
          <w:sz w:val="28"/>
          <w:highlight w:val="none"/>
        </w:rPr>
      </w:pPr>
    </w:p>
    <w:p>
      <w:pPr>
        <w:jc w:val="center"/>
        <w:rPr>
          <w:del w:id="275" w:author="user" w:date="2024-05-14T15:54:33Z"/>
          <w:rFonts w:ascii="仿宋_GB2312"/>
          <w:color w:val="auto"/>
          <w:sz w:val="28"/>
          <w:highlight w:val="none"/>
        </w:rPr>
      </w:pPr>
    </w:p>
    <w:p>
      <w:pPr>
        <w:spacing w:line="560" w:lineRule="atLeast"/>
        <w:ind w:firstLine="300" w:firstLineChars="100"/>
        <w:rPr>
          <w:del w:id="276" w:author="user" w:date="2024-05-14T15:54:33Z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del w:id="277" w:author="user" w:date="2024-05-14T15:54:33Z">
        <w:r>
          <w:rPr>
            <w:rFonts w:hint="eastAsia" w:ascii="仿宋_GB2312" w:hAnsi="仿宋_GB2312" w:eastAsia="仿宋_GB2312" w:cs="仿宋_GB2312"/>
            <w:color w:val="auto"/>
            <w:sz w:val="30"/>
            <w:szCs w:val="30"/>
            <w:highlight w:val="none"/>
          </w:rPr>
          <w:delText>项 目 编 号：</w:delText>
        </w:r>
      </w:del>
    </w:p>
    <w:p>
      <w:pPr>
        <w:spacing w:line="560" w:lineRule="atLeast"/>
        <w:ind w:firstLine="300" w:firstLineChars="100"/>
        <w:rPr>
          <w:del w:id="278" w:author="user" w:date="2024-05-14T15:54:33Z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del w:id="279" w:author="user" w:date="2024-05-14T15:54:33Z">
        <w:r>
          <w:rPr>
            <w:rFonts w:hint="eastAsia" w:ascii="仿宋_GB2312" w:hAnsi="仿宋_GB2312" w:eastAsia="仿宋_GB2312" w:cs="仿宋_GB2312"/>
            <w:color w:val="auto"/>
            <w:sz w:val="30"/>
            <w:szCs w:val="30"/>
            <w:highlight w:val="none"/>
          </w:rPr>
          <w:delText>项 目 名 称：</w:delText>
        </w:r>
      </w:del>
    </w:p>
    <w:p>
      <w:pPr>
        <w:spacing w:line="560" w:lineRule="atLeast"/>
        <w:ind w:firstLine="300" w:firstLineChars="100"/>
        <w:rPr>
          <w:del w:id="280" w:author="user" w:date="2024-05-14T15:54:33Z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del w:id="281" w:author="user" w:date="2024-05-14T15:54:33Z">
        <w:r>
          <w:rPr>
            <w:rFonts w:hint="eastAsia" w:ascii="仿宋_GB2312" w:hAnsi="仿宋_GB2312" w:eastAsia="仿宋_GB2312" w:cs="仿宋_GB2312"/>
            <w:color w:val="auto"/>
            <w:sz w:val="30"/>
            <w:szCs w:val="30"/>
            <w:highlight w:val="none"/>
          </w:rPr>
          <w:delText>完 成 单 位：</w:delText>
        </w:r>
      </w:del>
    </w:p>
    <w:p>
      <w:pPr>
        <w:spacing w:line="560" w:lineRule="atLeast"/>
        <w:ind w:firstLine="300" w:firstLineChars="100"/>
        <w:rPr>
          <w:del w:id="282" w:author="user" w:date="2024-05-14T15:54:33Z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del w:id="283" w:author="user" w:date="2024-05-14T15:54:33Z">
        <w:r>
          <w:rPr>
            <w:rFonts w:hint="eastAsia" w:ascii="仿宋_GB2312" w:hAnsi="仿宋_GB2312" w:eastAsia="仿宋_GB2312" w:cs="仿宋_GB2312"/>
            <w:color w:val="auto"/>
            <w:sz w:val="30"/>
            <w:szCs w:val="30"/>
            <w:highlight w:val="none"/>
          </w:rPr>
          <w:delText>参 加 单 位：</w:delText>
        </w:r>
      </w:del>
    </w:p>
    <w:p>
      <w:pPr>
        <w:ind w:firstLine="300" w:firstLineChars="100"/>
        <w:rPr>
          <w:del w:id="284" w:author="user" w:date="2024-05-14T15:54:33Z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del w:id="285" w:author="user" w:date="2024-05-14T15:54:33Z">
        <w:r>
          <w:rPr>
            <w:rFonts w:hint="eastAsia" w:ascii="仿宋_GB2312" w:hAnsi="仿宋_GB2312" w:eastAsia="仿宋_GB2312" w:cs="仿宋_GB2312"/>
            <w:color w:val="auto"/>
            <w:sz w:val="30"/>
            <w:szCs w:val="30"/>
            <w:highlight w:val="none"/>
          </w:rPr>
          <w:delText>起 止 时 间：</w:delText>
        </w:r>
      </w:del>
    </w:p>
    <w:p>
      <w:pPr>
        <w:rPr>
          <w:del w:id="286" w:author="user" w:date="2024-05-14T15:54:33Z"/>
          <w:rFonts w:ascii="仿宋_GB2312"/>
          <w:color w:val="auto"/>
          <w:sz w:val="28"/>
          <w:highlight w:val="none"/>
        </w:rPr>
      </w:pPr>
    </w:p>
    <w:p>
      <w:pPr>
        <w:rPr>
          <w:del w:id="287" w:author="user" w:date="2024-05-14T15:54:33Z"/>
          <w:rFonts w:ascii="仿宋_GB2312"/>
          <w:color w:val="auto"/>
          <w:sz w:val="28"/>
          <w:highlight w:val="none"/>
        </w:rPr>
      </w:pPr>
    </w:p>
    <w:p>
      <w:pPr>
        <w:rPr>
          <w:del w:id="288" w:author="user" w:date="2024-05-14T15:54:33Z"/>
          <w:rFonts w:ascii="仿宋_GB2312"/>
          <w:color w:val="auto"/>
          <w:sz w:val="28"/>
          <w:highlight w:val="none"/>
        </w:rPr>
      </w:pPr>
    </w:p>
    <w:p>
      <w:pPr>
        <w:rPr>
          <w:del w:id="289" w:author="user" w:date="2024-05-14T15:54:33Z"/>
          <w:rFonts w:ascii="仿宋_GB2312"/>
          <w:color w:val="auto"/>
          <w:sz w:val="28"/>
          <w:highlight w:val="none"/>
        </w:rPr>
      </w:pPr>
    </w:p>
    <w:p>
      <w:pPr>
        <w:rPr>
          <w:del w:id="290" w:author="user" w:date="2024-05-14T15:54:33Z"/>
          <w:rFonts w:ascii="仿宋_GB2312"/>
          <w:color w:val="auto"/>
          <w:sz w:val="28"/>
          <w:highlight w:val="none"/>
        </w:rPr>
      </w:pPr>
    </w:p>
    <w:p>
      <w:pPr>
        <w:rPr>
          <w:del w:id="291" w:author="user" w:date="2024-05-14T15:54:33Z"/>
          <w:rFonts w:ascii="仿宋_GB2312"/>
          <w:color w:val="auto"/>
          <w:sz w:val="28"/>
          <w:highlight w:val="none"/>
        </w:rPr>
      </w:pPr>
    </w:p>
    <w:p>
      <w:pPr>
        <w:rPr>
          <w:del w:id="292" w:author="user" w:date="2024-05-14T15:54:33Z"/>
          <w:rFonts w:ascii="仿宋_GB2312"/>
          <w:color w:val="auto"/>
          <w:sz w:val="28"/>
          <w:highlight w:val="none"/>
        </w:rPr>
      </w:pPr>
    </w:p>
    <w:p>
      <w:pPr>
        <w:jc w:val="center"/>
        <w:rPr>
          <w:del w:id="293" w:author="user" w:date="2024-05-14T15:54:33Z"/>
          <w:rFonts w:ascii="黑体" w:hAnsi="黑体" w:eastAsia="黑体"/>
          <w:b/>
          <w:color w:val="auto"/>
          <w:sz w:val="32"/>
          <w:szCs w:val="32"/>
          <w:highlight w:val="none"/>
        </w:rPr>
      </w:pPr>
      <w:del w:id="294" w:author="user" w:date="2024-05-14T15:54:33Z">
        <w:r>
          <w:rPr>
            <w:rFonts w:hint="eastAsia" w:ascii="黑体" w:hAnsi="黑体" w:eastAsia="黑体"/>
            <w:b/>
            <w:color w:val="auto"/>
            <w:sz w:val="32"/>
            <w:szCs w:val="32"/>
            <w:highlight w:val="none"/>
          </w:rPr>
          <w:delText>湖北省住房和城乡建设厅</w:delText>
        </w:r>
      </w:del>
    </w:p>
    <w:p>
      <w:pPr>
        <w:jc w:val="center"/>
        <w:rPr>
          <w:del w:id="295" w:author="user" w:date="2024-05-14T15:54:33Z"/>
          <w:rFonts w:ascii="黑体" w:hAnsi="黑体" w:eastAsia="黑体"/>
          <w:b/>
          <w:color w:val="auto"/>
          <w:sz w:val="32"/>
          <w:szCs w:val="32"/>
          <w:highlight w:val="none"/>
        </w:rPr>
      </w:pPr>
      <w:del w:id="296" w:author="user" w:date="2024-05-14T15:54:33Z">
        <w:r>
          <w:rPr>
            <w:rFonts w:hint="eastAsia" w:ascii="黑体" w:hAnsi="黑体" w:eastAsia="黑体"/>
            <w:b/>
            <w:color w:val="auto"/>
            <w:sz w:val="32"/>
            <w:szCs w:val="32"/>
            <w:highlight w:val="none"/>
          </w:rPr>
          <w:delText>二</w:delText>
        </w:r>
      </w:del>
      <w:del w:id="297" w:author="user" w:date="2024-05-14T15:54:33Z">
        <w:r>
          <w:rPr>
            <w:rFonts w:hint="eastAsia" w:ascii="黑体" w:hAnsi="黑体" w:eastAsia="黑体" w:cs="宋体"/>
            <w:b/>
            <w:color w:val="auto"/>
            <w:sz w:val="32"/>
            <w:szCs w:val="32"/>
            <w:highlight w:val="none"/>
          </w:rPr>
          <w:delText>〇二</w:delText>
        </w:r>
      </w:del>
      <w:del w:id="298" w:author="user" w:date="2024-05-14T15:54:33Z">
        <w:r>
          <w:rPr>
            <w:rFonts w:hint="eastAsia" w:ascii="黑体" w:hAnsi="黑体" w:eastAsia="黑体" w:cs="宋体"/>
            <w:b/>
            <w:color w:val="auto"/>
            <w:sz w:val="32"/>
            <w:szCs w:val="32"/>
            <w:highlight w:val="none"/>
            <w:lang w:val="en-US" w:eastAsia="zh-CN"/>
          </w:rPr>
          <w:delText>四</w:delText>
        </w:r>
      </w:del>
      <w:del w:id="299" w:author="user" w:date="2024-05-14T15:54:33Z">
        <w:r>
          <w:rPr>
            <w:rFonts w:hint="eastAsia" w:ascii="黑体" w:hAnsi="黑体" w:eastAsia="黑体" w:cs="仿宋_GB2312"/>
            <w:b/>
            <w:color w:val="auto"/>
            <w:sz w:val="32"/>
            <w:szCs w:val="32"/>
            <w:highlight w:val="none"/>
          </w:rPr>
          <w:delText>年</w:delText>
        </w:r>
      </w:del>
      <w:del w:id="300" w:author="user" w:date="2024-05-14T15:54:33Z">
        <w:r>
          <w:rPr>
            <w:rFonts w:hint="eastAsia" w:ascii="黑体" w:hAnsi="黑体" w:eastAsia="黑体" w:cs="仿宋_GB2312"/>
            <w:b/>
            <w:color w:val="auto"/>
            <w:sz w:val="32"/>
            <w:szCs w:val="32"/>
            <w:highlight w:val="none"/>
            <w:lang w:val="en-US" w:eastAsia="zh-CN"/>
          </w:rPr>
          <w:delText>五</w:delText>
        </w:r>
      </w:del>
      <w:del w:id="301" w:author="user" w:date="2024-05-14T15:54:33Z">
        <w:r>
          <w:rPr>
            <w:rFonts w:hint="eastAsia" w:ascii="黑体" w:hAnsi="黑体" w:eastAsia="黑体" w:cs="仿宋_GB2312"/>
            <w:b/>
            <w:color w:val="auto"/>
            <w:sz w:val="32"/>
            <w:szCs w:val="32"/>
            <w:highlight w:val="none"/>
          </w:rPr>
          <w:delText>月</w:delText>
        </w:r>
      </w:del>
      <w:del w:id="302" w:author="user" w:date="2024-05-14T15:54:33Z">
        <w:r>
          <w:rPr>
            <w:rFonts w:hint="eastAsia" w:ascii="黑体" w:hAnsi="黑体" w:eastAsia="黑体"/>
            <w:b/>
            <w:color w:val="auto"/>
            <w:sz w:val="32"/>
            <w:szCs w:val="32"/>
            <w:highlight w:val="none"/>
          </w:rPr>
          <w:delText>制</w:delText>
        </w:r>
      </w:del>
    </w:p>
    <w:p>
      <w:pPr>
        <w:spacing w:line="400" w:lineRule="atLeast"/>
        <w:rPr>
          <w:del w:id="303" w:author="user" w:date="2024-05-14T15:54:33Z"/>
          <w:rFonts w:hint="eastAsia" w:ascii="黑体" w:eastAsia="黑体"/>
          <w:color w:val="auto"/>
          <w:highlight w:val="none"/>
        </w:rPr>
      </w:pPr>
    </w:p>
    <w:p>
      <w:pPr>
        <w:spacing w:line="400" w:lineRule="atLeast"/>
        <w:rPr>
          <w:del w:id="304" w:author="user" w:date="2024-05-14T15:54:33Z"/>
          <w:rFonts w:hint="eastAsia" w:ascii="黑体" w:eastAsia="黑体"/>
          <w:color w:val="auto"/>
          <w:highlight w:val="none"/>
        </w:rPr>
      </w:pPr>
    </w:p>
    <w:p>
      <w:pPr>
        <w:spacing w:line="400" w:lineRule="atLeast"/>
        <w:rPr>
          <w:del w:id="305" w:author="user" w:date="2024-05-14T15:54:33Z"/>
          <w:rFonts w:hint="eastAsia" w:ascii="黑体" w:eastAsia="黑体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outlineLvl w:val="2"/>
        <w:rPr>
          <w:del w:id="306" w:author="user" w:date="2024-05-14T15:54:33Z"/>
          <w:rFonts w:hint="eastAsia" w:ascii="黑体" w:eastAsia="黑体"/>
          <w:color w:val="auto"/>
          <w:sz w:val="32"/>
          <w:szCs w:val="32"/>
          <w:highlight w:val="none"/>
        </w:rPr>
        <w:sectPr>
          <w:footerReference r:id="rId7" w:type="default"/>
          <w:pgSz w:w="11907" w:h="16840"/>
          <w:pgMar w:top="1531" w:right="1418" w:bottom="1531" w:left="1418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outlineLvl w:val="2"/>
        <w:rPr>
          <w:del w:id="307" w:author="user" w:date="2024-05-14T15:54:33Z"/>
          <w:rFonts w:ascii="黑体" w:eastAsia="黑体"/>
          <w:color w:val="auto"/>
          <w:sz w:val="32"/>
          <w:szCs w:val="32"/>
          <w:highlight w:val="none"/>
        </w:rPr>
      </w:pPr>
      <w:del w:id="308" w:author="user" w:date="2024-05-14T15:54:33Z">
        <w:r>
          <w:rPr>
            <w:rFonts w:hint="eastAsia" w:ascii="黑体" w:eastAsia="黑体"/>
            <w:color w:val="auto"/>
            <w:sz w:val="32"/>
            <w:szCs w:val="32"/>
            <w:highlight w:val="none"/>
          </w:rPr>
          <w:delText>一、基本信息</w:delText>
        </w:r>
      </w:del>
    </w:p>
    <w:p>
      <w:pPr>
        <w:outlineLvl w:val="9"/>
        <w:rPr>
          <w:del w:id="309" w:author="user" w:date="2024-05-14T15:54:33Z"/>
          <w:rFonts w:ascii="黑体" w:eastAsia="黑体"/>
          <w:color w:val="auto"/>
          <w:sz w:val="28"/>
          <w:szCs w:val="28"/>
          <w:highlight w:val="none"/>
        </w:rPr>
      </w:pPr>
      <w:del w:id="310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1. 项目概况</w:delText>
        </w:r>
      </w:del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64"/>
        <w:gridCol w:w="600"/>
        <w:gridCol w:w="87"/>
        <w:gridCol w:w="93"/>
        <w:gridCol w:w="180"/>
        <w:gridCol w:w="180"/>
        <w:gridCol w:w="57"/>
        <w:gridCol w:w="330"/>
        <w:gridCol w:w="153"/>
        <w:gridCol w:w="180"/>
        <w:gridCol w:w="360"/>
        <w:gridCol w:w="494"/>
        <w:gridCol w:w="502"/>
        <w:gridCol w:w="396"/>
        <w:gridCol w:w="113"/>
        <w:gridCol w:w="125"/>
        <w:gridCol w:w="917"/>
        <w:gridCol w:w="217"/>
        <w:gridCol w:w="98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del w:id="311" w:author="user" w:date="2024-05-14T15:54:33Z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tLeast"/>
              <w:jc w:val="center"/>
              <w:rPr>
                <w:del w:id="31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1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完</w:delText>
              </w:r>
            </w:del>
          </w:p>
          <w:p>
            <w:pPr>
              <w:spacing w:line="600" w:lineRule="atLeast"/>
              <w:jc w:val="center"/>
              <w:rPr>
                <w:del w:id="31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1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成</w:delText>
              </w:r>
            </w:del>
          </w:p>
          <w:p>
            <w:pPr>
              <w:spacing w:line="600" w:lineRule="atLeast"/>
              <w:jc w:val="center"/>
              <w:rPr>
                <w:del w:id="31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1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单</w:delText>
              </w:r>
            </w:del>
          </w:p>
          <w:p>
            <w:pPr>
              <w:spacing w:line="600" w:lineRule="atLeast"/>
              <w:jc w:val="center"/>
              <w:rPr>
                <w:del w:id="318" w:author="user" w:date="2024-05-14T15:54:33Z"/>
                <w:rFonts w:ascii="仿宋_GB2312"/>
                <w:color w:val="auto"/>
                <w:sz w:val="24"/>
                <w:highlight w:val="none"/>
              </w:rPr>
            </w:pPr>
            <w:del w:id="31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位</w:delText>
              </w:r>
            </w:del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2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2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单位名称</w:delText>
              </w:r>
            </w:del>
          </w:p>
        </w:tc>
        <w:tc>
          <w:tcPr>
            <w:tcW w:w="70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2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del w:id="323" w:author="user" w:date="2024-05-14T15:54:33Z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del w:id="324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2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2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单位性质</w:delText>
              </w:r>
            </w:del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2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2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2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2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1. 大专院校 2. 科研院所 3. 企业 4. 其他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del w:id="330" w:author="user" w:date="2024-05-14T15:54:33Z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del w:id="331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3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3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所在地区</w:delText>
              </w:r>
            </w:del>
          </w:p>
        </w:tc>
        <w:tc>
          <w:tcPr>
            <w:tcW w:w="3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3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3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3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邮政编码</w:delText>
              </w:r>
            </w:del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3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del w:id="338" w:author="user" w:date="2024-05-14T15:54:33Z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del w:id="33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4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4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项目负责人</w:delText>
              </w:r>
            </w:del>
          </w:p>
        </w:tc>
        <w:tc>
          <w:tcPr>
            <w:tcW w:w="1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4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4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4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职    称</w:delText>
              </w:r>
            </w:del>
          </w:p>
        </w:tc>
        <w:tc>
          <w:tcPr>
            <w:tcW w:w="3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4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del w:id="346" w:author="user" w:date="2024-05-14T15:54:33Z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del w:id="347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4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4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联 系 人</w:delText>
              </w:r>
            </w:del>
          </w:p>
        </w:tc>
        <w:tc>
          <w:tcPr>
            <w:tcW w:w="1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5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5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5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电    话</w:delText>
              </w:r>
            </w:del>
          </w:p>
        </w:tc>
        <w:tc>
          <w:tcPr>
            <w:tcW w:w="3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5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del w:id="354" w:author="user" w:date="2024-05-14T15:54:33Z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del w:id="355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5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5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传    真</w:delText>
              </w:r>
            </w:del>
          </w:p>
        </w:tc>
        <w:tc>
          <w:tcPr>
            <w:tcW w:w="1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5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5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6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电子信箱</w:delText>
              </w:r>
            </w:del>
          </w:p>
        </w:tc>
        <w:tc>
          <w:tcPr>
            <w:tcW w:w="3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6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del w:id="362" w:author="user" w:date="2024-05-14T15:54:33Z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del w:id="363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6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6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通信地址</w:delText>
              </w:r>
            </w:del>
          </w:p>
        </w:tc>
        <w:tc>
          <w:tcPr>
            <w:tcW w:w="70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6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del w:id="367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6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6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项目主管部门</w:delText>
              </w:r>
            </w:del>
          </w:p>
        </w:tc>
        <w:tc>
          <w:tcPr>
            <w:tcW w:w="70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37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del w:id="371" w:author="user" w:date="2024-05-14T15:54:33Z"/>
        </w:trPr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del w:id="37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7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成 果 形 式</w:delText>
              </w:r>
            </w:del>
          </w:p>
          <w:p>
            <w:pPr>
              <w:spacing w:line="360" w:lineRule="auto"/>
              <w:jc w:val="center"/>
              <w:rPr>
                <w:del w:id="37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7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(可选多项)</w:delText>
              </w:r>
            </w:del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left="717"/>
              <w:rPr>
                <w:del w:id="37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left="717"/>
              <w:rPr>
                <w:del w:id="37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left="717"/>
              <w:rPr>
                <w:del w:id="37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left="717"/>
              <w:rPr>
                <w:del w:id="37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left="717"/>
              <w:rPr>
                <w:del w:id="38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del w:id="381" w:author="user" w:date="2024-05-14T15:54:33Z"/>
        </w:trPr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del w:id="38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0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del w:id="38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8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1. 论文论著         2. 研究(咨询)报告</w:delText>
              </w:r>
            </w:del>
          </w:p>
          <w:p>
            <w:pPr>
              <w:spacing w:line="360" w:lineRule="atLeast"/>
              <w:rPr>
                <w:del w:id="38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8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3. 新产品(或农业新品种)   </w:delText>
              </w:r>
            </w:del>
          </w:p>
          <w:p>
            <w:pPr>
              <w:spacing w:line="360" w:lineRule="atLeast"/>
              <w:rPr>
                <w:del w:id="38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8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4. 新装置                5. 新材料          </w:delText>
              </w:r>
            </w:del>
          </w:p>
          <w:p>
            <w:pPr>
              <w:spacing w:line="360" w:lineRule="atLeast"/>
              <w:rPr>
                <w:del w:id="38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9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6. 新工艺(或新方法、新模式)   7. 计算机软件</w:delText>
              </w:r>
            </w:del>
          </w:p>
          <w:p>
            <w:pPr>
              <w:spacing w:line="360" w:lineRule="atLeast"/>
              <w:rPr>
                <w:del w:id="39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9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8. 技术标准              9. 专利      10. 其它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del w:id="393" w:author="user" w:date="2024-05-14T15:54:33Z"/>
        </w:trPr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9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9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发表论文（篇）</w:delText>
              </w:r>
            </w:del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9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9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论文总数</w:delText>
              </w:r>
            </w:del>
          </w:p>
        </w:tc>
        <w:tc>
          <w:tcPr>
            <w:tcW w:w="35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39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39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科学引文索引（SCI）</w:delText>
              </w:r>
            </w:del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0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0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工程索引（EI）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del w:id="402" w:author="user" w:date="2024-05-14T15:54:33Z"/>
        </w:trPr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0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del w:id="40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del w:id="40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del w:id="40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del w:id="407" w:author="user" w:date="2024-05-14T15:54:33Z"/>
        </w:trPr>
        <w:tc>
          <w:tcPr>
            <w:tcW w:w="912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del w:id="40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0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以下栏目软科学不必填写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del w:id="410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1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1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成 果 水 平</w:delText>
              </w:r>
            </w:del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41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3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del w:id="41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1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1. 国际领先  2. 国际先进  3. 国内领先</w:delText>
              </w:r>
            </w:del>
          </w:p>
          <w:p>
            <w:pPr>
              <w:spacing w:line="360" w:lineRule="atLeast"/>
              <w:rPr>
                <w:del w:id="41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1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4. 国内先进  5. 省内领先  6. 其它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418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1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2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专利申请(件)</w:delText>
              </w:r>
            </w:del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2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2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发 明</w:delText>
              </w:r>
            </w:del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2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2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2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实用新型</w:delText>
              </w:r>
            </w:del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2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2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2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外观设计</w:delText>
              </w:r>
            </w:del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2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430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3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3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专利授权(件)</w:delText>
              </w:r>
            </w:del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3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3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发 明</w:delText>
              </w:r>
            </w:del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3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3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3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实用新型</w:delText>
              </w:r>
            </w:del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3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3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4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外观设计</w:delText>
              </w:r>
            </w:del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4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442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4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4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出版科技著作</w:delText>
              </w:r>
            </w:del>
          </w:p>
        </w:tc>
        <w:tc>
          <w:tcPr>
            <w:tcW w:w="1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del w:id="44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4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（部）</w:delText>
              </w:r>
            </w:del>
          </w:p>
        </w:tc>
        <w:tc>
          <w:tcPr>
            <w:tcW w:w="2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4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4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制定技术标准</w:delText>
              </w:r>
            </w:del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del w:id="44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5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（个）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451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5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5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新 产 品</w:delText>
              </w:r>
            </w:del>
          </w:p>
        </w:tc>
        <w:tc>
          <w:tcPr>
            <w:tcW w:w="1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del w:id="45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5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（个）</w:delText>
              </w:r>
            </w:del>
          </w:p>
        </w:tc>
        <w:tc>
          <w:tcPr>
            <w:tcW w:w="2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5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5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农业新品种</w:delText>
              </w:r>
            </w:del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del w:id="45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5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（个）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460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6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6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取得新药证书</w:delText>
              </w:r>
            </w:del>
          </w:p>
        </w:tc>
        <w:tc>
          <w:tcPr>
            <w:tcW w:w="70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del w:id="46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6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（个）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465" w:author="user" w:date="2024-05-14T15:54:33Z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6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6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建成新装置</w:delText>
              </w:r>
            </w:del>
          </w:p>
        </w:tc>
        <w:tc>
          <w:tcPr>
            <w:tcW w:w="1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del w:id="46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6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（套）</w:delText>
              </w:r>
            </w:del>
          </w:p>
        </w:tc>
        <w:tc>
          <w:tcPr>
            <w:tcW w:w="2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47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7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新 工 艺</w:delText>
              </w:r>
            </w:del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del w:id="47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7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（项）</w:delText>
              </w:r>
            </w:del>
          </w:p>
        </w:tc>
      </w:tr>
    </w:tbl>
    <w:p>
      <w:pPr>
        <w:tabs>
          <w:tab w:val="left" w:pos="210"/>
        </w:tabs>
        <w:spacing w:line="360" w:lineRule="exact"/>
        <w:rPr>
          <w:del w:id="474" w:author="user" w:date="2024-05-14T15:54:33Z"/>
          <w:rFonts w:ascii="黑体" w:eastAsia="黑体"/>
          <w:color w:val="auto"/>
          <w:sz w:val="28"/>
          <w:szCs w:val="28"/>
          <w:highlight w:val="none"/>
        </w:rPr>
      </w:pPr>
      <w:del w:id="475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2. 项目负责人情况</w:delText>
        </w:r>
      </w:del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35"/>
        <w:gridCol w:w="1260"/>
        <w:gridCol w:w="1350"/>
        <w:gridCol w:w="1350"/>
        <w:gridCol w:w="135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del w:id="476" w:author="user" w:date="2024-05-14T15:54:33Z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7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7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姓  名</w:delText>
              </w:r>
            </w:del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7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8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性别</w:delText>
              </w:r>
            </w:del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8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8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出生年月</w:delText>
              </w:r>
            </w:del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8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8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专 业</w:delText>
              </w:r>
            </w:del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8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8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学 历</w:delText>
              </w:r>
            </w:del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8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8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职 称</w:delText>
              </w:r>
            </w:del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8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49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联系电话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del w:id="491" w:author="user" w:date="2024-05-14T15:54:33Z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9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9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94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9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9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9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49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del w:id="499" w:author="user" w:date="2024-05-14T15:54:33Z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0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0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02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0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0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0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0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del w:id="507" w:author="user" w:date="2024-05-14T15:54:33Z"/>
          <w:rFonts w:ascii="黑体" w:eastAsia="黑体"/>
          <w:color w:val="auto"/>
          <w:sz w:val="24"/>
          <w:highlight w:val="none"/>
        </w:rPr>
      </w:pPr>
      <w:del w:id="508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 xml:space="preserve">3. 项目研发人员情况 </w:delText>
        </w:r>
      </w:del>
      <w:del w:id="509" w:author="user" w:date="2024-05-14T15:54:33Z">
        <w:r>
          <w:rPr>
            <w:rFonts w:hint="eastAsia" w:ascii="黑体" w:eastAsia="黑体"/>
            <w:color w:val="auto"/>
            <w:sz w:val="24"/>
            <w:highlight w:val="none"/>
          </w:rPr>
          <w:delText xml:space="preserve">                                         </w:delText>
        </w:r>
      </w:del>
      <w:del w:id="510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单位：人</w:delText>
        </w:r>
      </w:del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del w:id="511" w:author="user" w:date="2024-05-14T15:54:33Z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1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del w:id="51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highlight w:val="none"/>
                </w:rPr>
                <w:delText>项目研发人员总数</w:delText>
              </w:r>
            </w:del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51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del w:id="515" w:author="user" w:date="2024-05-14T15:54:33Z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1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del w:id="51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highlight w:val="none"/>
                </w:rPr>
                <w:delText>其中:博士</w:delText>
              </w:r>
            </w:del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51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del w:id="519" w:author="user" w:date="2024-05-14T15:54:33Z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2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del w:id="52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highlight w:val="none"/>
                </w:rPr>
                <w:delText xml:space="preserve">     硕士</w:delText>
              </w:r>
            </w:del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52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del w:id="523" w:author="user" w:date="2024-05-14T15:54:33Z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2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del w:id="52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highlight w:val="none"/>
                </w:rPr>
                <w:delText>其中:高级职称</w:delText>
              </w:r>
            </w:del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52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del w:id="527" w:author="user" w:date="2024-05-14T15:54:33Z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2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del w:id="52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highlight w:val="none"/>
                </w:rPr>
                <w:delText xml:space="preserve">     中级职称</w:delText>
              </w:r>
            </w:del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53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exact"/>
        <w:rPr>
          <w:del w:id="531" w:author="user" w:date="2024-05-14T15:54:33Z"/>
          <w:rFonts w:ascii="黑体" w:eastAsia="黑体"/>
          <w:color w:val="auto"/>
          <w:sz w:val="28"/>
          <w:szCs w:val="28"/>
          <w:highlight w:val="none"/>
        </w:rPr>
      </w:pPr>
      <w:del w:id="532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4. 项目实际到位经费情况                               单位：万元</w:delText>
        </w:r>
      </w:del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39"/>
        <w:gridCol w:w="1339"/>
        <w:gridCol w:w="1339"/>
        <w:gridCol w:w="1339"/>
        <w:gridCol w:w="268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40" w:hRule="atLeast"/>
          <w:del w:id="533" w:author="user" w:date="2024-05-14T15:54:33Z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del w:id="53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3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项  目</w:delText>
              </w:r>
            </w:del>
          </w:p>
          <w:p>
            <w:pPr>
              <w:spacing w:line="360" w:lineRule="exact"/>
              <w:jc w:val="center"/>
              <w:rPr>
                <w:del w:id="53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3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总经费</w:delText>
              </w:r>
            </w:del>
          </w:p>
        </w:tc>
        <w:tc>
          <w:tcPr>
            <w:tcW w:w="8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3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del w:id="539" w:author="user" w:date="2024-05-14T15:54:33Z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del w:id="54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4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4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省住建厅拨款</w:delText>
              </w:r>
            </w:del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4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4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市 县</w:delText>
              </w:r>
            </w:del>
          </w:p>
          <w:p>
            <w:pPr>
              <w:spacing w:line="360" w:lineRule="exact"/>
              <w:jc w:val="center"/>
              <w:rPr>
                <w:del w:id="54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4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拨 款</w:delText>
              </w:r>
            </w:del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4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4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部 门</w:delText>
              </w:r>
            </w:del>
          </w:p>
          <w:p>
            <w:pPr>
              <w:spacing w:line="360" w:lineRule="exact"/>
              <w:jc w:val="center"/>
              <w:rPr>
                <w:del w:id="54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5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拨 款</w:delText>
              </w:r>
            </w:del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5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5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自 筹</w:delText>
              </w:r>
            </w:del>
          </w:p>
          <w:p>
            <w:pPr>
              <w:spacing w:line="360" w:lineRule="exact"/>
              <w:jc w:val="center"/>
              <w:rPr>
                <w:del w:id="55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5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（含贷款）</w:delText>
              </w:r>
            </w:del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del w:id="555" w:author="user" w:date="2024-05-14T15:54:33Z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</w:pPr>
            <w:del w:id="55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其 它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5" w:hRule="atLeast"/>
          <w:del w:id="557" w:author="user" w:date="2024-05-14T15:54:33Z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58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59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60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61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62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63" w:author="user" w:date="2024-05-14T15:54:33Z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pPr>
        <w:spacing w:line="360" w:lineRule="exact"/>
        <w:rPr>
          <w:del w:id="564" w:author="user" w:date="2024-05-14T15:54:33Z"/>
          <w:rFonts w:ascii="黑体" w:eastAsia="黑体"/>
          <w:color w:val="auto"/>
          <w:sz w:val="28"/>
          <w:szCs w:val="28"/>
          <w:highlight w:val="none"/>
        </w:rPr>
      </w:pPr>
      <w:del w:id="565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5. 项目经费支出情况                                   单位：万元</w:delText>
        </w:r>
      </w:del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606"/>
        <w:gridCol w:w="1894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del w:id="566" w:author="user" w:date="2024-05-14T15:54:33Z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56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6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合  计</w:delText>
              </w:r>
            </w:del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6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7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7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5.差旅费</w:delText>
              </w:r>
            </w:del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7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del w:id="573" w:author="user" w:date="2024-05-14T15:54:33Z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7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7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 1.人员费</w:delText>
              </w:r>
            </w:del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7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7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7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6.会议费</w:delText>
              </w:r>
            </w:del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7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del w:id="580" w:author="user" w:date="2024-05-14T15:54:33Z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8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8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 2.仪器设备费</w:delText>
              </w:r>
            </w:del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8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8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8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7.管理费</w:delText>
              </w:r>
            </w:del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8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del w:id="587" w:author="user" w:date="2024-05-14T15:54:33Z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8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8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 3.能源材料费</w:delText>
              </w:r>
            </w:del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9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9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9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8.配套基建费</w:delText>
              </w:r>
            </w:del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9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del w:id="594" w:author="user" w:date="2024-05-14T15:54:33Z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9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9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 4.试验外协费</w:delText>
              </w:r>
            </w:del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9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59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59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9.其它费用</w:delText>
              </w:r>
            </w:del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del w:id="60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del w:id="601" w:author="user" w:date="2024-05-14T15:54:33Z"/>
          <w:rFonts w:ascii="黑体" w:eastAsia="黑体"/>
          <w:color w:val="auto"/>
          <w:sz w:val="28"/>
          <w:szCs w:val="28"/>
          <w:highlight w:val="none"/>
        </w:rPr>
      </w:pPr>
      <w:del w:id="602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6. 项目获奖情况</w:delText>
        </w:r>
      </w:del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90"/>
        <w:gridCol w:w="1690"/>
        <w:gridCol w:w="169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del w:id="603" w:author="user" w:date="2024-05-14T15:54:33Z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0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0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0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特等奖</w:delText>
              </w:r>
            </w:del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0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0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一等奖</w:delText>
              </w:r>
            </w:del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0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1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二等奖</w:delText>
              </w:r>
            </w:del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1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1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三等奖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del w:id="613" w:author="user" w:date="2024-05-14T15:54:33Z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1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1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国家自然科学奖</w:delText>
              </w:r>
            </w:del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1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1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1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1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del w:id="620" w:author="user" w:date="2024-05-14T15:54:33Z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2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2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国家发明奖</w:delText>
              </w:r>
            </w:del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2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2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2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2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del w:id="627" w:author="user" w:date="2024-05-14T15:54:33Z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2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2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国家科技进步奖</w:delText>
              </w:r>
            </w:del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del w:id="634" w:author="user" w:date="2024-05-14T15:54:33Z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3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国家部门科技进步奖</w:delText>
              </w:r>
            </w:del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3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4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del w:id="641" w:author="user" w:date="2024-05-14T15:54:33Z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4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4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省科技进步奖</w:delText>
              </w:r>
            </w:del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4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4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4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del w:id="64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atLeast"/>
        <w:rPr>
          <w:del w:id="648" w:author="user" w:date="2024-05-14T15:54:33Z"/>
          <w:rFonts w:hint="eastAsia" w:ascii="黑体" w:eastAsia="黑体"/>
          <w:color w:val="auto"/>
          <w:sz w:val="28"/>
          <w:szCs w:val="28"/>
          <w:highlight w:val="none"/>
        </w:rPr>
      </w:pPr>
    </w:p>
    <w:p>
      <w:pPr>
        <w:spacing w:line="400" w:lineRule="atLeast"/>
        <w:rPr>
          <w:del w:id="649" w:author="user" w:date="2024-05-14T15:54:33Z"/>
          <w:rFonts w:ascii="黑体" w:eastAsia="黑体"/>
          <w:color w:val="auto"/>
          <w:sz w:val="28"/>
          <w:szCs w:val="28"/>
          <w:highlight w:val="none"/>
        </w:rPr>
      </w:pPr>
      <w:del w:id="650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7. 主要技术指标完成情况</w:delText>
        </w:r>
      </w:del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088"/>
        <w:gridCol w:w="2216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del w:id="651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5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5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技术指标名称</w:delText>
              </w:r>
            </w:del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5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5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单 位</w:delText>
              </w:r>
            </w:del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5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5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合同技术指标</w:delText>
              </w:r>
            </w:del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5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5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实际完成指标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del w:id="660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del w:id="665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6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del w:id="670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del w:id="675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7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del w:id="680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8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8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8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8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atLeast"/>
        <w:rPr>
          <w:del w:id="685" w:author="user" w:date="2024-05-14T15:54:33Z"/>
          <w:rFonts w:ascii="黑体" w:eastAsia="黑体"/>
          <w:color w:val="auto"/>
          <w:sz w:val="28"/>
          <w:szCs w:val="28"/>
          <w:highlight w:val="none"/>
        </w:rPr>
      </w:pPr>
      <w:del w:id="686" w:author="user" w:date="2024-05-14T15:54:33Z">
        <w:r>
          <w:rPr>
            <w:rFonts w:hint="eastAsia" w:ascii="黑体" w:eastAsia="黑体"/>
            <w:color w:val="auto"/>
            <w:sz w:val="28"/>
            <w:szCs w:val="28"/>
            <w:highlight w:val="none"/>
          </w:rPr>
          <w:delText>8. 主要经济指标完成情况</w:delText>
        </w:r>
      </w:del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080"/>
        <w:gridCol w:w="222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del w:id="687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8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8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经济指标名称</w:delText>
              </w:r>
            </w:del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9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9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单 位</w:delText>
              </w:r>
            </w:del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9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9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合同经济指标</w:delText>
              </w:r>
            </w:del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9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9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实际完成指标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del w:id="696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69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69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1.新增产值</w:delText>
              </w:r>
            </w:del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69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0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万 元</w:delText>
              </w:r>
            </w:del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0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0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del w:id="703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0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05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2.新增销售额</w:delText>
              </w:r>
            </w:del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70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0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万 元</w:delText>
              </w:r>
            </w:del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0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0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del w:id="710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1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1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3.新增利税</w:delText>
              </w:r>
            </w:del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71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1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万 元</w:delText>
              </w:r>
            </w:del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1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1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del w:id="717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1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1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4.新增出口创汇</w:delText>
              </w:r>
            </w:del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72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2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万美元</w:delText>
              </w:r>
            </w:del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2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2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del w:id="724" w:author="user" w:date="2024-05-14T15:54:33Z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2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2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5.新增服务收入</w:delText>
              </w:r>
            </w:del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72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2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万 元</w:delText>
              </w:r>
            </w:del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2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del w:id="73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del w:id="731" w:author="user" w:date="2024-05-14T15:54:33Z"/>
          <w:rFonts w:ascii="仿宋_GB2312"/>
          <w:color w:val="auto"/>
          <w:sz w:val="24"/>
          <w:highlight w:val="none"/>
        </w:rPr>
      </w:pPr>
    </w:p>
    <w:tbl>
      <w:tblPr>
        <w:tblStyle w:val="6"/>
        <w:tblpPr w:leftFromText="180" w:rightFromText="180" w:vertAnchor="text" w:horzAnchor="margin" w:tblpY="6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2" w:hRule="atLeast"/>
          <w:del w:id="732" w:author="user" w:date="2024-05-14T15:54:33Z"/>
        </w:trPr>
        <w:tc>
          <w:tcPr>
            <w:tcW w:w="9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del w:id="73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3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1. 主要解决的关键技术与创新点</w:delText>
              </w:r>
            </w:del>
          </w:p>
          <w:p>
            <w:pPr>
              <w:spacing w:line="400" w:lineRule="atLeast"/>
              <w:rPr>
                <w:del w:id="73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3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2. 主要技术与经济指标完成情况</w:delText>
              </w:r>
            </w:del>
          </w:p>
          <w:p>
            <w:pPr>
              <w:spacing w:line="400" w:lineRule="atLeast"/>
              <w:rPr>
                <w:del w:id="73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3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3. 项目实施的绩效</w:delText>
              </w:r>
            </w:del>
          </w:p>
          <w:p>
            <w:pPr>
              <w:spacing w:line="400" w:lineRule="exact"/>
              <w:ind w:firstLine="480" w:firstLineChars="200"/>
              <w:rPr>
                <w:del w:id="73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atLeast"/>
        <w:outlineLvl w:val="2"/>
        <w:rPr>
          <w:del w:id="740" w:author="user" w:date="2024-05-14T15:54:33Z"/>
          <w:rFonts w:ascii="黑体" w:eastAsia="黑体"/>
          <w:color w:val="auto"/>
          <w:highlight w:val="none"/>
        </w:rPr>
        <w:sectPr>
          <w:footerReference r:id="rId8" w:type="default"/>
          <w:pgSz w:w="11907" w:h="16840"/>
          <w:pgMar w:top="1531" w:right="1418" w:bottom="1531" w:left="1418" w:header="851" w:footer="992" w:gutter="0"/>
          <w:pgNumType w:fmt="decimal" w:start="1"/>
          <w:cols w:space="720" w:num="1"/>
          <w:docGrid w:type="lines" w:linePitch="312" w:charSpace="0"/>
        </w:sectPr>
      </w:pPr>
      <w:del w:id="741" w:author="user" w:date="2024-05-14T15:54:33Z">
        <w:r>
          <w:rPr>
            <w:rFonts w:hint="eastAsia" w:ascii="黑体" w:eastAsia="黑体"/>
            <w:color w:val="auto"/>
            <w:sz w:val="32"/>
            <w:szCs w:val="32"/>
            <w:highlight w:val="none"/>
          </w:rPr>
          <w:delText>二、目标任务完成情况</w:delText>
        </w:r>
      </w:del>
    </w:p>
    <w:p>
      <w:pPr>
        <w:spacing w:line="400" w:lineRule="atLeast"/>
        <w:outlineLvl w:val="2"/>
        <w:rPr>
          <w:del w:id="742" w:author="user" w:date="2024-05-14T15:54:33Z"/>
          <w:rFonts w:ascii="黑体" w:eastAsia="黑体"/>
          <w:color w:val="auto"/>
          <w:sz w:val="32"/>
          <w:szCs w:val="32"/>
          <w:highlight w:val="none"/>
        </w:rPr>
      </w:pPr>
      <w:del w:id="743" w:author="user" w:date="2024-05-14T15:54:33Z">
        <w:r>
          <w:rPr>
            <w:rFonts w:hint="eastAsia" w:ascii="黑体" w:eastAsia="黑体"/>
            <w:color w:val="auto"/>
            <w:sz w:val="32"/>
            <w:szCs w:val="32"/>
            <w:highlight w:val="none"/>
          </w:rPr>
          <w:delText>三、项目主要参加人员名单</w:delText>
        </w:r>
      </w:del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731"/>
        <w:gridCol w:w="1416"/>
        <w:gridCol w:w="1587"/>
        <w:gridCol w:w="1129"/>
        <w:gridCol w:w="2842"/>
        <w:gridCol w:w="3019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744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4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4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姓  名</w:delText>
              </w:r>
            </w:del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del w:id="74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4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性别</w:delText>
              </w:r>
            </w:del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4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5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出生年月</w:delText>
              </w:r>
            </w:del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5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5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技术职称</w:delText>
              </w:r>
            </w:del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5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5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学历</w:delText>
              </w:r>
            </w:del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5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5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工作单位</w:delText>
              </w:r>
            </w:del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5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5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承担的主要研究任务</w:delText>
              </w:r>
            </w:del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59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760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>本人签名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761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2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3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4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5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6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7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8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6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770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1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2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3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4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5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6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7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78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779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0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1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2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3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4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5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6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7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788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8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0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1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2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3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794" w:author="user" w:date="2024-05-14T15:54:33Z"/>
                <w:color w:val="auto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5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6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797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8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79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0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1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2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803" w:author="user" w:date="2024-05-14T15:54:33Z"/>
                <w:color w:val="auto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4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5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806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7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8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0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0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1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812" w:author="user" w:date="2024-05-14T15:54:33Z"/>
                <w:color w:val="auto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3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4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815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6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7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8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1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0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821" w:author="user" w:date="2024-05-14T15:54:33Z"/>
                <w:color w:val="auto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2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3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824" w:author="user" w:date="2024-05-14T15:54:33Z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5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6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7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8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29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del w:id="830" w:author="user" w:date="2024-05-14T15:54:33Z"/>
                <w:color w:val="auto"/>
                <w:highlight w:val="none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31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del w:id="832" w:author="user" w:date="2024-05-14T15:54:33Z"/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atLeast"/>
        <w:rPr>
          <w:del w:id="833" w:author="user" w:date="2024-05-14T15:54:33Z"/>
          <w:rFonts w:ascii="仿宋_GB2312"/>
          <w:color w:val="auto"/>
          <w:sz w:val="24"/>
          <w:highlight w:val="none"/>
        </w:rPr>
        <w:sectPr>
          <w:pgSz w:w="16840" w:h="11907" w:orient="landscape"/>
          <w:pgMar w:top="1644" w:right="1440" w:bottom="851" w:left="1440" w:header="851" w:footer="851" w:gutter="0"/>
          <w:pgNumType w:fmt="decimal"/>
          <w:cols w:space="720" w:num="1"/>
          <w:docGrid w:type="lines" w:linePitch="435" w:charSpace="0"/>
        </w:sectPr>
      </w:pPr>
    </w:p>
    <w:p>
      <w:pPr>
        <w:spacing w:line="400" w:lineRule="atLeast"/>
        <w:ind w:left="-178" w:leftChars="-85"/>
        <w:outlineLvl w:val="2"/>
        <w:rPr>
          <w:del w:id="834" w:author="user" w:date="2024-05-14T15:54:33Z"/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del w:id="835" w:author="user" w:date="2024-05-14T15:54:33Z">
        <w:r>
          <w:rPr>
            <w:rFonts w:hint="eastAsia" w:ascii="黑体" w:hAnsi="黑体" w:eastAsia="黑体" w:cs="黑体"/>
            <w:color w:val="auto"/>
            <w:sz w:val="32"/>
            <w:szCs w:val="32"/>
            <w:highlight w:val="none"/>
          </w:rPr>
          <w:delText>四、项目结题验收意见</w:delText>
        </w:r>
      </w:del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del w:id="836" w:author="user" w:date="2024-05-14T15:54:33Z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del w:id="837" w:author="user" w:date="2024-05-14T15:54:33Z"/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del w:id="838" w:author="user" w:date="2024-05-14T15:54:33Z">
              <w:r>
                <w:rPr>
                  <w:rFonts w:hint="eastAsia" w:ascii="仿宋_GB2312" w:hAnsi="仿宋_GB2312" w:eastAsia="仿宋_GB2312" w:cs="仿宋_GB2312"/>
                  <w:b/>
                  <w:color w:val="auto"/>
                  <w:sz w:val="28"/>
                  <w:szCs w:val="28"/>
                  <w:highlight w:val="none"/>
                </w:rPr>
                <w:delText>项目申报单位意见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del w:id="839" w:author="user" w:date="2024-05-14T15:54:33Z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del w:id="840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del w:id="84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del w:id="842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del w:id="84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500" w:lineRule="atLeast"/>
              <w:rPr>
                <w:del w:id="84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3000" w:firstLineChars="1250"/>
              <w:rPr>
                <w:del w:id="845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del w:id="84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                </w:delText>
              </w:r>
            </w:del>
            <w:del w:id="84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>负责人签字：</w:delText>
              </w:r>
            </w:del>
            <w:del w:id="84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  <w:u w:val="single"/>
                </w:rPr>
                <w:delText xml:space="preserve">           </w:delText>
              </w:r>
            </w:del>
            <w:del w:id="84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>（公章）</w:delText>
              </w:r>
            </w:del>
          </w:p>
          <w:p>
            <w:pPr>
              <w:spacing w:line="400" w:lineRule="exact"/>
              <w:ind w:firstLine="3000"/>
              <w:rPr>
                <w:del w:id="850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760" w:firstLineChars="1700"/>
              <w:rPr>
                <w:del w:id="851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85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 xml:space="preserve">               年    月  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del w:id="853" w:author="user" w:date="2024-05-14T15:54:33Z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del w:id="854" w:author="user" w:date="2024-05-14T15:54:33Z"/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del w:id="855" w:author="user" w:date="2024-05-14T15:54:33Z">
              <w:r>
                <w:rPr>
                  <w:rFonts w:hint="eastAsia" w:ascii="仿宋_GB2312" w:hAnsi="仿宋_GB2312" w:eastAsia="仿宋_GB2312" w:cs="仿宋_GB2312"/>
                  <w:b/>
                  <w:color w:val="auto"/>
                  <w:sz w:val="28"/>
                  <w:szCs w:val="28"/>
                  <w:highlight w:val="none"/>
                </w:rPr>
                <w:delText>推荐单位意见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del w:id="856" w:author="user" w:date="2024-05-14T15:54:33Z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del w:id="857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del w:id="858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del w:id="859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del w:id="860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600" w:firstLineChars="2000"/>
              <w:rPr>
                <w:del w:id="861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del w:id="86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>领导签字：</w:delText>
              </w:r>
            </w:del>
            <w:del w:id="86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  <w:u w:val="single"/>
                </w:rPr>
                <w:delText xml:space="preserve">        </w:delText>
              </w:r>
            </w:del>
            <w:del w:id="86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>（公章）</w:delText>
              </w:r>
            </w:del>
          </w:p>
          <w:p>
            <w:pPr>
              <w:spacing w:line="400" w:lineRule="exact"/>
              <w:ind w:firstLine="3150"/>
              <w:rPr>
                <w:del w:id="865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3150"/>
              <w:rPr>
                <w:del w:id="866" w:author="user" w:date="2024-05-14T15:54:33Z"/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del w:id="867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 xml:space="preserve">                        年    月    日 </w:delText>
              </w:r>
            </w:del>
            <w:del w:id="868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30"/>
                  <w:szCs w:val="30"/>
                  <w:highlight w:val="none"/>
                </w:rPr>
                <w:delText xml:space="preserve">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del w:id="869" w:author="user" w:date="2024-05-14T15:54:33Z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del w:id="870" w:author="user" w:date="2024-05-14T15:54:33Z"/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del w:id="871" w:author="user" w:date="2024-05-14T15:54:33Z">
              <w:r>
                <w:rPr>
                  <w:rFonts w:hint="eastAsia" w:ascii="仿宋_GB2312" w:hAnsi="仿宋_GB2312" w:eastAsia="仿宋_GB2312" w:cs="仿宋_GB2312"/>
                  <w:b/>
                  <w:color w:val="auto"/>
                  <w:sz w:val="28"/>
                  <w:szCs w:val="28"/>
                  <w:highlight w:val="none"/>
                </w:rPr>
                <w:delText>湖北省住房和城乡建设厅意见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del w:id="872" w:author="user" w:date="2024-05-14T15:54:33Z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del w:id="873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del w:id="874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del w:id="87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del w:id="876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del w:id="877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del w:id="878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879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                        </w:delText>
              </w:r>
            </w:del>
          </w:p>
          <w:p>
            <w:pPr>
              <w:spacing w:line="400" w:lineRule="exact"/>
              <w:ind w:firstLine="4800" w:firstLineChars="2000"/>
              <w:rPr>
                <w:del w:id="880" w:author="user" w:date="2024-05-14T15:54:33Z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del w:id="881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highlight w:val="none"/>
                </w:rPr>
                <w:delText xml:space="preserve">       </w:delText>
              </w:r>
            </w:del>
            <w:del w:id="882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>领导签字：</w:delText>
              </w:r>
            </w:del>
            <w:del w:id="883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  <w:u w:val="single"/>
                </w:rPr>
                <w:delText xml:space="preserve">        </w:delText>
              </w:r>
            </w:del>
            <w:del w:id="884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>（公章）</w:delText>
              </w:r>
            </w:del>
          </w:p>
          <w:p>
            <w:pPr>
              <w:spacing w:line="400" w:lineRule="atLeast"/>
              <w:ind w:firstLine="3500" w:firstLineChars="1250"/>
              <w:rPr>
                <w:del w:id="885" w:author="user" w:date="2024-05-14T15:54:33Z"/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del w:id="886" w:author="user" w:date="2024-05-14T15:54:33Z">
              <w:r>
                <w:rPr>
                  <w:rFonts w:hint="eastAsia" w:ascii="仿宋_GB2312" w:hAnsi="仿宋_GB2312" w:eastAsia="仿宋_GB2312" w:cs="仿宋_GB2312"/>
                  <w:color w:val="auto"/>
                  <w:sz w:val="28"/>
                  <w:szCs w:val="28"/>
                  <w:highlight w:val="none"/>
                </w:rPr>
                <w:delText xml:space="preserve">                        年    月    日 </w:delText>
              </w:r>
            </w:del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9" w:type="default"/>
      <w:pgSz w:w="11906" w:h="16838"/>
      <w:pgMar w:top="2098" w:right="1474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QcJ/5B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iMzU2NTJmZjI5OWJiOGQ5ZGI2YzNkNzMwZjY3MjEifQ=="/>
    <w:docVar w:name="KSO_WPS_MARK_KEY" w:val="bef3029f-17c7-47b3-9d41-8530400b2fbd"/>
  </w:docVars>
  <w:rsids>
    <w:rsidRoot w:val="00000000"/>
    <w:rsid w:val="0022114E"/>
    <w:rsid w:val="00774B32"/>
    <w:rsid w:val="011468E3"/>
    <w:rsid w:val="02117D9A"/>
    <w:rsid w:val="022C0730"/>
    <w:rsid w:val="02685C0C"/>
    <w:rsid w:val="026961D7"/>
    <w:rsid w:val="028B2C2C"/>
    <w:rsid w:val="030C41D9"/>
    <w:rsid w:val="032F789A"/>
    <w:rsid w:val="034B4BE6"/>
    <w:rsid w:val="03594850"/>
    <w:rsid w:val="046249E2"/>
    <w:rsid w:val="04BC3FEE"/>
    <w:rsid w:val="06791805"/>
    <w:rsid w:val="085E716A"/>
    <w:rsid w:val="0921676E"/>
    <w:rsid w:val="0991734F"/>
    <w:rsid w:val="09B16C3F"/>
    <w:rsid w:val="09DB2CE8"/>
    <w:rsid w:val="0AFA4AFA"/>
    <w:rsid w:val="0BA8707A"/>
    <w:rsid w:val="0CA912FB"/>
    <w:rsid w:val="0E792F4F"/>
    <w:rsid w:val="0F1808B8"/>
    <w:rsid w:val="0FF56FF8"/>
    <w:rsid w:val="101339CC"/>
    <w:rsid w:val="107517B6"/>
    <w:rsid w:val="12040D82"/>
    <w:rsid w:val="12060881"/>
    <w:rsid w:val="12723F3D"/>
    <w:rsid w:val="12BA3CEB"/>
    <w:rsid w:val="131A762D"/>
    <w:rsid w:val="13712447"/>
    <w:rsid w:val="137D703E"/>
    <w:rsid w:val="13F00DFB"/>
    <w:rsid w:val="14952EAD"/>
    <w:rsid w:val="14ED01F3"/>
    <w:rsid w:val="1517343C"/>
    <w:rsid w:val="16FE28C1"/>
    <w:rsid w:val="17527FC3"/>
    <w:rsid w:val="175B0453"/>
    <w:rsid w:val="17CD1560"/>
    <w:rsid w:val="183357E7"/>
    <w:rsid w:val="199E079E"/>
    <w:rsid w:val="19B47531"/>
    <w:rsid w:val="1A503235"/>
    <w:rsid w:val="1A7A6085"/>
    <w:rsid w:val="1A7B36D5"/>
    <w:rsid w:val="1AAE6D64"/>
    <w:rsid w:val="1AC92B69"/>
    <w:rsid w:val="1AF3076A"/>
    <w:rsid w:val="1B304996"/>
    <w:rsid w:val="1B3A5F58"/>
    <w:rsid w:val="1B542D7A"/>
    <w:rsid w:val="1B7C5D35"/>
    <w:rsid w:val="1CF708BC"/>
    <w:rsid w:val="1F0D48CA"/>
    <w:rsid w:val="1F553D69"/>
    <w:rsid w:val="1FF256F4"/>
    <w:rsid w:val="1FF937B7"/>
    <w:rsid w:val="20857532"/>
    <w:rsid w:val="2129610F"/>
    <w:rsid w:val="214116AB"/>
    <w:rsid w:val="2174337A"/>
    <w:rsid w:val="22441686"/>
    <w:rsid w:val="225361EF"/>
    <w:rsid w:val="23076924"/>
    <w:rsid w:val="23372E28"/>
    <w:rsid w:val="23580CB7"/>
    <w:rsid w:val="239341FC"/>
    <w:rsid w:val="24266D69"/>
    <w:rsid w:val="2452471D"/>
    <w:rsid w:val="24A756CB"/>
    <w:rsid w:val="24C22B02"/>
    <w:rsid w:val="2512599C"/>
    <w:rsid w:val="280D0539"/>
    <w:rsid w:val="2862422F"/>
    <w:rsid w:val="286839C1"/>
    <w:rsid w:val="28F214DC"/>
    <w:rsid w:val="29D30788"/>
    <w:rsid w:val="2B6D6DB7"/>
    <w:rsid w:val="2BD56DBE"/>
    <w:rsid w:val="2C7C412E"/>
    <w:rsid w:val="2CA91EF2"/>
    <w:rsid w:val="2E87165C"/>
    <w:rsid w:val="2EA70781"/>
    <w:rsid w:val="2EA91F86"/>
    <w:rsid w:val="2FED0C50"/>
    <w:rsid w:val="2FF14269"/>
    <w:rsid w:val="30AD7FE0"/>
    <w:rsid w:val="30F71D86"/>
    <w:rsid w:val="317E6003"/>
    <w:rsid w:val="322D761C"/>
    <w:rsid w:val="32E04A01"/>
    <w:rsid w:val="33011039"/>
    <w:rsid w:val="33927B45"/>
    <w:rsid w:val="33FB16EE"/>
    <w:rsid w:val="3437693D"/>
    <w:rsid w:val="36455341"/>
    <w:rsid w:val="36722213"/>
    <w:rsid w:val="36B93020"/>
    <w:rsid w:val="36FC541A"/>
    <w:rsid w:val="37EF6BF6"/>
    <w:rsid w:val="3A430DC5"/>
    <w:rsid w:val="3A7071A9"/>
    <w:rsid w:val="3AB17449"/>
    <w:rsid w:val="3B364C06"/>
    <w:rsid w:val="3BDA6C53"/>
    <w:rsid w:val="3BF860E4"/>
    <w:rsid w:val="3C6B2D04"/>
    <w:rsid w:val="3E4B2DB4"/>
    <w:rsid w:val="3EC07203"/>
    <w:rsid w:val="3FE62B98"/>
    <w:rsid w:val="4087185C"/>
    <w:rsid w:val="40CE06C6"/>
    <w:rsid w:val="41832F6A"/>
    <w:rsid w:val="420D071B"/>
    <w:rsid w:val="42C27D1A"/>
    <w:rsid w:val="435412BA"/>
    <w:rsid w:val="43F81C45"/>
    <w:rsid w:val="444A6219"/>
    <w:rsid w:val="449A44CB"/>
    <w:rsid w:val="450129BE"/>
    <w:rsid w:val="450D61B7"/>
    <w:rsid w:val="457C7626"/>
    <w:rsid w:val="45C35D88"/>
    <w:rsid w:val="45CF4C28"/>
    <w:rsid w:val="45D950D0"/>
    <w:rsid w:val="45F11223"/>
    <w:rsid w:val="46136332"/>
    <w:rsid w:val="46387ADE"/>
    <w:rsid w:val="464E0242"/>
    <w:rsid w:val="470E1780"/>
    <w:rsid w:val="47C22C96"/>
    <w:rsid w:val="47E50732"/>
    <w:rsid w:val="47F35236"/>
    <w:rsid w:val="48147269"/>
    <w:rsid w:val="48691CEF"/>
    <w:rsid w:val="491C14A9"/>
    <w:rsid w:val="49303C2F"/>
    <w:rsid w:val="496E5DD2"/>
    <w:rsid w:val="49B648F4"/>
    <w:rsid w:val="49F63FD5"/>
    <w:rsid w:val="4A196469"/>
    <w:rsid w:val="4B585FAB"/>
    <w:rsid w:val="4B736055"/>
    <w:rsid w:val="4B865D88"/>
    <w:rsid w:val="4BB70793"/>
    <w:rsid w:val="4BC87B9A"/>
    <w:rsid w:val="4BCB5456"/>
    <w:rsid w:val="4C344283"/>
    <w:rsid w:val="4D062A7F"/>
    <w:rsid w:val="4DD454D1"/>
    <w:rsid w:val="4EE1113E"/>
    <w:rsid w:val="4EED4604"/>
    <w:rsid w:val="4F053468"/>
    <w:rsid w:val="4FED6A6D"/>
    <w:rsid w:val="50447FC0"/>
    <w:rsid w:val="50BE6FAF"/>
    <w:rsid w:val="5158739B"/>
    <w:rsid w:val="51C57562"/>
    <w:rsid w:val="51F15F26"/>
    <w:rsid w:val="52255473"/>
    <w:rsid w:val="52D60698"/>
    <w:rsid w:val="532D6376"/>
    <w:rsid w:val="536F027D"/>
    <w:rsid w:val="54280337"/>
    <w:rsid w:val="54F32342"/>
    <w:rsid w:val="54FA00EC"/>
    <w:rsid w:val="56220DA3"/>
    <w:rsid w:val="563D798B"/>
    <w:rsid w:val="56D1195A"/>
    <w:rsid w:val="56D76A47"/>
    <w:rsid w:val="572823EA"/>
    <w:rsid w:val="57323694"/>
    <w:rsid w:val="57F86260"/>
    <w:rsid w:val="58096DFD"/>
    <w:rsid w:val="582D681D"/>
    <w:rsid w:val="5852253F"/>
    <w:rsid w:val="58584F50"/>
    <w:rsid w:val="5A301588"/>
    <w:rsid w:val="5A56726E"/>
    <w:rsid w:val="5A8257E2"/>
    <w:rsid w:val="5BFE1B6B"/>
    <w:rsid w:val="5C164F06"/>
    <w:rsid w:val="5C1D2452"/>
    <w:rsid w:val="5CCD137A"/>
    <w:rsid w:val="5CF05758"/>
    <w:rsid w:val="5DED3BF7"/>
    <w:rsid w:val="5EF00323"/>
    <w:rsid w:val="5F7012A2"/>
    <w:rsid w:val="608D6F2A"/>
    <w:rsid w:val="6210101E"/>
    <w:rsid w:val="62843049"/>
    <w:rsid w:val="62C751AC"/>
    <w:rsid w:val="62F3001B"/>
    <w:rsid w:val="6476111B"/>
    <w:rsid w:val="64D70FAB"/>
    <w:rsid w:val="64DE2339"/>
    <w:rsid w:val="64E34245"/>
    <w:rsid w:val="657B7820"/>
    <w:rsid w:val="65FF210C"/>
    <w:rsid w:val="662478EA"/>
    <w:rsid w:val="676034DA"/>
    <w:rsid w:val="676C00D0"/>
    <w:rsid w:val="689B0A7C"/>
    <w:rsid w:val="69005F55"/>
    <w:rsid w:val="69412DAD"/>
    <w:rsid w:val="69DB32EB"/>
    <w:rsid w:val="6AB57FE0"/>
    <w:rsid w:val="6AC17B42"/>
    <w:rsid w:val="6BD937ED"/>
    <w:rsid w:val="6CB71DEE"/>
    <w:rsid w:val="6CEA52D0"/>
    <w:rsid w:val="6D2B6338"/>
    <w:rsid w:val="6DB86FC0"/>
    <w:rsid w:val="6DCE0051"/>
    <w:rsid w:val="6DD53AB0"/>
    <w:rsid w:val="6EAE5BFB"/>
    <w:rsid w:val="6F225F5B"/>
    <w:rsid w:val="6F541B76"/>
    <w:rsid w:val="70093638"/>
    <w:rsid w:val="703D41C8"/>
    <w:rsid w:val="704E0CBB"/>
    <w:rsid w:val="705D35B8"/>
    <w:rsid w:val="71E23C2E"/>
    <w:rsid w:val="72095AD6"/>
    <w:rsid w:val="72462C40"/>
    <w:rsid w:val="726158E4"/>
    <w:rsid w:val="726E2F4F"/>
    <w:rsid w:val="726E4860"/>
    <w:rsid w:val="728E1310"/>
    <w:rsid w:val="736C3CDC"/>
    <w:rsid w:val="751A692D"/>
    <w:rsid w:val="757D3590"/>
    <w:rsid w:val="75A1363B"/>
    <w:rsid w:val="75CD7F18"/>
    <w:rsid w:val="764220F8"/>
    <w:rsid w:val="76E00C40"/>
    <w:rsid w:val="77354B38"/>
    <w:rsid w:val="776E579F"/>
    <w:rsid w:val="77BC60BC"/>
    <w:rsid w:val="78397EA7"/>
    <w:rsid w:val="787179F2"/>
    <w:rsid w:val="78805DCB"/>
    <w:rsid w:val="79205380"/>
    <w:rsid w:val="792C2B3F"/>
    <w:rsid w:val="79352A18"/>
    <w:rsid w:val="7A886B78"/>
    <w:rsid w:val="7AAD4830"/>
    <w:rsid w:val="7BFD5343"/>
    <w:rsid w:val="7C044924"/>
    <w:rsid w:val="7C122B9D"/>
    <w:rsid w:val="7CA66985"/>
    <w:rsid w:val="7CB00608"/>
    <w:rsid w:val="7D281800"/>
    <w:rsid w:val="7DC158F0"/>
    <w:rsid w:val="7E0D4209"/>
    <w:rsid w:val="7E9A331D"/>
    <w:rsid w:val="7EB460B3"/>
    <w:rsid w:val="7ECA3C03"/>
    <w:rsid w:val="7F2F1CB8"/>
    <w:rsid w:val="7F361298"/>
    <w:rsid w:val="7FC92566"/>
    <w:rsid w:val="7FF12162"/>
    <w:rsid w:val="7FFF8CB4"/>
    <w:rsid w:val="F7D681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21"/>
    <w:basedOn w:val="7"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10">
    <w:name w:val="font4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3524</Words>
  <Characters>3587</Characters>
  <Paragraphs>4</Paragraphs>
  <TotalTime>2</TotalTime>
  <ScaleCrop>false</ScaleCrop>
  <LinksUpToDate>false</LinksUpToDate>
  <CharactersWithSpaces>4166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2024-04-05T01:21:00Z</dcterms:created>
  <dc:creator>M2007J17C</dc:creator>
  <cp:lastModifiedBy>user</cp:lastModifiedBy>
  <dcterms:modified xsi:type="dcterms:W3CDTF">2024-05-14T15:54:50Z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80247C7ECA09405F9AEB6DB54F743FC2</vt:lpwstr>
  </property>
  <property fmtid="{D5CDD505-2E9C-101B-9397-08002B2CF9AE}" pid="3" name="KSOProductBuildVer">
    <vt:lpwstr>2052-11.8.2.10489</vt:lpwstr>
  </property>
</Properties>
</file>